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0C455" w14:textId="77777777" w:rsidR="007F655C" w:rsidRPr="00870B85" w:rsidRDefault="007F655C" w:rsidP="007F655C">
      <w:pPr>
        <w:spacing w:line="240" w:lineRule="auto"/>
        <w:jc w:val="left"/>
        <w:rPr>
          <w:rFonts w:eastAsia="Times New Roman"/>
          <w:sz w:val="24"/>
          <w:szCs w:val="24"/>
          <w:lang w:eastAsia="ru-RU"/>
        </w:rPr>
      </w:pPr>
      <w:bookmarkStart w:id="0" w:name="_Toc385778898"/>
      <w:bookmarkStart w:id="1" w:name="_Toc386037687"/>
      <w:bookmarkStart w:id="2" w:name="_Toc41055475"/>
    </w:p>
    <w:p w14:paraId="3A689DE9" w14:textId="77777777" w:rsidR="007F655C" w:rsidRDefault="007F655C" w:rsidP="007F655C">
      <w:pPr>
        <w:spacing w:line="240" w:lineRule="auto"/>
        <w:jc w:val="left"/>
        <w:rPr>
          <w:rFonts w:eastAsia="Times New Roman"/>
          <w:sz w:val="24"/>
          <w:szCs w:val="24"/>
          <w:lang w:eastAsia="ru-RU"/>
        </w:rPr>
      </w:pPr>
    </w:p>
    <w:p w14:paraId="12D4F59F" w14:textId="77777777" w:rsidR="007F655C" w:rsidRPr="00870B85" w:rsidRDefault="007F655C" w:rsidP="007F655C">
      <w:pPr>
        <w:spacing w:line="240" w:lineRule="auto"/>
        <w:jc w:val="left"/>
        <w:rPr>
          <w:rFonts w:eastAsia="Times New Roman"/>
          <w:sz w:val="24"/>
          <w:szCs w:val="24"/>
          <w:lang w:eastAsia="ru-RU"/>
        </w:rPr>
      </w:pPr>
    </w:p>
    <w:p w14:paraId="5A7ED3DA" w14:textId="77777777" w:rsidR="007F655C" w:rsidRPr="00870B85" w:rsidRDefault="007F655C" w:rsidP="007F655C">
      <w:pPr>
        <w:spacing w:line="240" w:lineRule="auto"/>
        <w:jc w:val="left"/>
        <w:rPr>
          <w:rFonts w:eastAsia="Times New Roman"/>
          <w:sz w:val="24"/>
          <w:szCs w:val="24"/>
          <w:lang w:eastAsia="ru-RU"/>
        </w:rPr>
      </w:pPr>
    </w:p>
    <w:p w14:paraId="4E9234BA" w14:textId="77777777" w:rsidR="007F655C" w:rsidRPr="00870B85" w:rsidRDefault="007F655C" w:rsidP="007F655C">
      <w:pPr>
        <w:spacing w:line="240" w:lineRule="auto"/>
        <w:jc w:val="center"/>
        <w:rPr>
          <w:rFonts w:eastAsia="Times New Roman"/>
          <w:b/>
          <w:szCs w:val="28"/>
          <w:lang w:eastAsia="ru-RU"/>
        </w:rPr>
      </w:pPr>
      <w:r w:rsidRPr="00870B85">
        <w:rPr>
          <w:rFonts w:eastAsia="Times New Roman"/>
          <w:b/>
          <w:szCs w:val="28"/>
          <w:lang w:eastAsia="ru-RU"/>
        </w:rPr>
        <w:t>ДИПЛОМНАЯ РАБОТА</w:t>
      </w:r>
    </w:p>
    <w:p w14:paraId="59FD97F0" w14:textId="77777777" w:rsidR="007F655C" w:rsidRDefault="007F655C" w:rsidP="007F655C">
      <w:pPr>
        <w:spacing w:line="240" w:lineRule="auto"/>
        <w:jc w:val="center"/>
        <w:rPr>
          <w:rFonts w:eastAsia="Times New Roman"/>
          <w:b/>
          <w:szCs w:val="28"/>
          <w:lang w:eastAsia="ru-RU"/>
        </w:rPr>
      </w:pPr>
    </w:p>
    <w:p w14:paraId="2F3C6D27" w14:textId="77777777" w:rsidR="007F655C" w:rsidRPr="00870B85" w:rsidRDefault="007F655C" w:rsidP="007F655C">
      <w:pPr>
        <w:spacing w:line="240" w:lineRule="auto"/>
        <w:jc w:val="center"/>
        <w:rPr>
          <w:rFonts w:eastAsia="Times New Roman"/>
          <w:b/>
          <w:szCs w:val="28"/>
          <w:lang w:eastAsia="ru-RU"/>
        </w:rPr>
      </w:pPr>
    </w:p>
    <w:p w14:paraId="41E5CEE8" w14:textId="2AE30D51" w:rsidR="00D51E27" w:rsidRPr="00ED5C66" w:rsidDel="00ED5C66" w:rsidRDefault="00D51E27" w:rsidP="00D51E27">
      <w:pPr>
        <w:jc w:val="center"/>
        <w:rPr>
          <w:del w:id="3" w:author="st-20@yandex.ru" w:date="2022-09-17T09:33:00Z"/>
        </w:rPr>
      </w:pPr>
      <w:del w:id="4" w:author="st-20@yandex.ru" w:date="2022-09-17T09:32:00Z">
        <w:r w:rsidRPr="002B15B4" w:rsidDel="00ED5C66">
          <w:delText>«</w:delText>
        </w:r>
      </w:del>
      <w:r w:rsidRPr="00ED5C66">
        <w:rPr>
          <w:b/>
          <w:sz w:val="32"/>
          <w:szCs w:val="32"/>
          <w:rPrChange w:id="5" w:author="st-20@yandex.ru" w:date="2022-09-17T09:33:00Z">
            <w:rPr/>
          </w:rPrChange>
        </w:rPr>
        <w:t>Учётная политика организации для целей бухгалтерского учёта, принципы ее формирования и раскрытия</w:t>
      </w:r>
      <w:del w:id="6" w:author="st-20@yandex.ru" w:date="2022-09-17T09:32:00Z">
        <w:r w:rsidRPr="002B15B4" w:rsidDel="00ED5C66">
          <w:delText>»</w:delText>
        </w:r>
      </w:del>
      <w:ins w:id="7" w:author="st-20@yandex.ru" w:date="2022-09-17T09:33:00Z">
        <w:r w:rsidR="00ED5C66" w:rsidRPr="00ED5C66" w:rsidDel="00ED5C66">
          <w:rPr>
            <w:rPrChange w:id="8" w:author="st-20@yandex.ru" w:date="2022-09-17T09:33:00Z">
              <w:rPr>
                <w:lang w:val="en-US"/>
              </w:rPr>
            </w:rPrChange>
          </w:rPr>
          <w:t xml:space="preserve"> </w:t>
        </w:r>
      </w:ins>
    </w:p>
    <w:p w14:paraId="04C021B4" w14:textId="77777777" w:rsidR="007F655C" w:rsidRDefault="007F655C" w:rsidP="007F655C">
      <w:pPr>
        <w:suppressAutoHyphens/>
        <w:spacing w:line="240" w:lineRule="auto"/>
        <w:ind w:left="24"/>
        <w:jc w:val="center"/>
        <w:rPr>
          <w:rFonts w:eastAsia="Times New Roman"/>
          <w:szCs w:val="28"/>
          <w:lang w:eastAsia="ar-SA"/>
        </w:rPr>
      </w:pPr>
    </w:p>
    <w:p w14:paraId="372729A3" w14:textId="77777777" w:rsidR="00FA5885" w:rsidRPr="00FA5885" w:rsidRDefault="00FA5885" w:rsidP="00FA5885">
      <w:pPr>
        <w:widowControl w:val="0"/>
        <w:autoSpaceDE w:val="0"/>
        <w:autoSpaceDN w:val="0"/>
        <w:adjustRightInd w:val="0"/>
        <w:spacing w:line="240" w:lineRule="auto"/>
        <w:jc w:val="center"/>
        <w:rPr>
          <w:ins w:id="9" w:author="st-20@yandex.ru" w:date="2023-02-12T17:52:00Z"/>
          <w:rFonts w:ascii="Times New Roman CYR" w:eastAsia="Times New Roman" w:hAnsi="Times New Roman CYR" w:cs="Times New Roman CYR"/>
          <w:b/>
          <w:szCs w:val="28"/>
          <w:lang w:eastAsia="ru-RU"/>
        </w:rPr>
      </w:pPr>
      <w:ins w:id="10" w:author="st-20@yandex.ru" w:date="2023-02-12T17:52:00Z">
        <w:r w:rsidRPr="00FA5885">
          <w:rPr>
            <w:rFonts w:ascii="Times New Roman CYR" w:eastAsia="Times New Roman" w:hAnsi="Times New Roman CYR" w:cs="Times New Roman CYR"/>
            <w:b/>
            <w:szCs w:val="28"/>
            <w:lang w:eastAsia="ru-RU"/>
          </w:rPr>
          <w:t>Вернуться в каталог готовых дипломов и магистерских диссертаций –</w:t>
        </w:r>
      </w:ins>
    </w:p>
    <w:p w14:paraId="59D9A140" w14:textId="747522FC" w:rsidR="007F655C" w:rsidRDefault="00FA5885">
      <w:pPr>
        <w:jc w:val="center"/>
        <w:rPr>
          <w:rFonts w:eastAsia="Times New Roman"/>
          <w:szCs w:val="28"/>
          <w:lang w:eastAsia="ar-SA"/>
        </w:rPr>
        <w:pPrChange w:id="11" w:author="st-20@yandex.ru" w:date="2022-09-17T09:33:00Z">
          <w:pPr>
            <w:suppressAutoHyphens/>
            <w:spacing w:line="240" w:lineRule="auto"/>
            <w:ind w:left="24"/>
            <w:jc w:val="center"/>
          </w:pPr>
        </w:pPrChange>
      </w:pPr>
      <w:ins w:id="12" w:author="st-20@yandex.ru" w:date="2023-02-12T17:52:00Z">
        <w:r w:rsidRPr="00FA5885">
          <w:rPr>
            <w:rFonts w:ascii="Times New Roman CYR" w:eastAsia="Times New Roman" w:hAnsi="Times New Roman CYR" w:cs="Times New Roman CYR"/>
            <w:sz w:val="24"/>
            <w:szCs w:val="24"/>
            <w:lang w:eastAsia="ru-RU"/>
          </w:rPr>
          <w:fldChar w:fldCharType="begin"/>
        </w:r>
        <w:r w:rsidRPr="00FA5885">
          <w:rPr>
            <w:rFonts w:ascii="Times New Roman CYR" w:eastAsia="Times New Roman" w:hAnsi="Times New Roman CYR" w:cs="Times New Roman CYR"/>
            <w:sz w:val="24"/>
            <w:szCs w:val="24"/>
            <w:lang w:eastAsia="ru-RU"/>
          </w:rPr>
          <w:instrText xml:space="preserve"> HYPERLINK "http://учебники.информ2000.рф/diplom.shtml" </w:instrText>
        </w:r>
        <w:r w:rsidRPr="00FA5885">
          <w:rPr>
            <w:rFonts w:ascii="Times New Roman CYR" w:eastAsia="Times New Roman" w:hAnsi="Times New Roman CYR" w:cs="Times New Roman CYR"/>
            <w:sz w:val="24"/>
            <w:szCs w:val="24"/>
            <w:lang w:eastAsia="ru-RU"/>
          </w:rPr>
          <w:fldChar w:fldCharType="separate"/>
        </w:r>
        <w:r w:rsidRPr="00FA5885">
          <w:rPr>
            <w:rFonts w:ascii="Times New Roman CYR" w:eastAsia="Times New Roman" w:hAnsi="Times New Roman CYR" w:cs="Times New Roman CYR"/>
            <w:b/>
            <w:color w:val="0000FF"/>
            <w:szCs w:val="28"/>
            <w:u w:val="single"/>
            <w:lang w:val="en-US" w:eastAsia="ru-RU"/>
          </w:rPr>
          <w:t>http</w:t>
        </w:r>
        <w:r w:rsidRPr="00FA5885">
          <w:rPr>
            <w:rFonts w:ascii="Times New Roman CYR" w:eastAsia="Times New Roman" w:hAnsi="Times New Roman CYR" w:cs="Times New Roman CYR"/>
            <w:b/>
            <w:color w:val="0000FF"/>
            <w:szCs w:val="28"/>
            <w:u w:val="single"/>
            <w:lang w:eastAsia="ru-RU"/>
          </w:rPr>
          <w:t>://учебники.информ2000.рф/</w:t>
        </w:r>
        <w:proofErr w:type="spellStart"/>
        <w:r w:rsidRPr="00FA5885">
          <w:rPr>
            <w:rFonts w:ascii="Times New Roman CYR" w:eastAsia="Times New Roman" w:hAnsi="Times New Roman CYR" w:cs="Times New Roman CYR"/>
            <w:b/>
            <w:color w:val="0000FF"/>
            <w:szCs w:val="28"/>
            <w:u w:val="single"/>
            <w:lang w:val="en-US" w:eastAsia="ru-RU"/>
          </w:rPr>
          <w:t>diplom</w:t>
        </w:r>
        <w:proofErr w:type="spellEnd"/>
        <w:r w:rsidRPr="00FA5885">
          <w:rPr>
            <w:rFonts w:ascii="Times New Roman CYR" w:eastAsia="Times New Roman" w:hAnsi="Times New Roman CYR" w:cs="Times New Roman CYR"/>
            <w:b/>
            <w:color w:val="0000FF"/>
            <w:szCs w:val="28"/>
            <w:u w:val="single"/>
            <w:lang w:eastAsia="ru-RU"/>
          </w:rPr>
          <w:t>.</w:t>
        </w:r>
        <w:proofErr w:type="spellStart"/>
        <w:r w:rsidRPr="00FA5885">
          <w:rPr>
            <w:rFonts w:ascii="Times New Roman CYR" w:eastAsia="Times New Roman" w:hAnsi="Times New Roman CYR" w:cs="Times New Roman CYR"/>
            <w:b/>
            <w:color w:val="0000FF"/>
            <w:szCs w:val="28"/>
            <w:u w:val="single"/>
            <w:lang w:val="en-US" w:eastAsia="ru-RU"/>
          </w:rPr>
          <w:t>shtml</w:t>
        </w:r>
        <w:proofErr w:type="spellEnd"/>
        <w:r w:rsidRPr="00FA5885">
          <w:rPr>
            <w:rFonts w:ascii="Times New Roman CYR" w:eastAsia="Times New Roman" w:hAnsi="Times New Roman CYR" w:cs="Times New Roman CYR"/>
            <w:b/>
            <w:color w:val="0000FF"/>
            <w:szCs w:val="28"/>
            <w:u w:val="single"/>
            <w:lang w:val="en-US" w:eastAsia="ru-RU"/>
          </w:rPr>
          <w:fldChar w:fldCharType="end"/>
        </w:r>
      </w:ins>
    </w:p>
    <w:p w14:paraId="0D0BEA32" w14:textId="77777777" w:rsidR="007F655C" w:rsidRDefault="007F655C" w:rsidP="007F655C">
      <w:pPr>
        <w:suppressAutoHyphens/>
        <w:spacing w:line="240" w:lineRule="auto"/>
        <w:ind w:left="24"/>
        <w:jc w:val="center"/>
        <w:rPr>
          <w:rFonts w:eastAsia="Times New Roman"/>
          <w:szCs w:val="28"/>
          <w:lang w:eastAsia="ar-SA"/>
        </w:rPr>
      </w:pPr>
    </w:p>
    <w:p w14:paraId="1D2440C1" w14:textId="77777777" w:rsidR="007F655C" w:rsidRDefault="007F655C" w:rsidP="007F655C">
      <w:pPr>
        <w:suppressAutoHyphens/>
        <w:spacing w:line="240" w:lineRule="auto"/>
        <w:ind w:left="24"/>
        <w:jc w:val="center"/>
        <w:rPr>
          <w:rFonts w:eastAsia="Times New Roman"/>
          <w:szCs w:val="28"/>
          <w:lang w:eastAsia="ar-SA"/>
        </w:rPr>
      </w:pPr>
    </w:p>
    <w:p w14:paraId="0A123213" w14:textId="77777777" w:rsidR="00D51E27" w:rsidRDefault="00D51E27" w:rsidP="007F655C">
      <w:pPr>
        <w:suppressAutoHyphens/>
        <w:spacing w:line="240" w:lineRule="auto"/>
        <w:ind w:left="24"/>
        <w:jc w:val="center"/>
        <w:rPr>
          <w:rFonts w:eastAsia="Times New Roman"/>
          <w:szCs w:val="28"/>
          <w:lang w:eastAsia="ar-SA"/>
        </w:rPr>
      </w:pPr>
    </w:p>
    <w:p w14:paraId="7717AF2F" w14:textId="77777777" w:rsidR="00D51E27" w:rsidRDefault="00D51E27" w:rsidP="007F655C">
      <w:pPr>
        <w:suppressAutoHyphens/>
        <w:spacing w:line="240" w:lineRule="auto"/>
        <w:ind w:left="24"/>
        <w:jc w:val="center"/>
        <w:rPr>
          <w:rFonts w:eastAsia="Times New Roman"/>
          <w:szCs w:val="28"/>
          <w:lang w:eastAsia="ar-SA"/>
        </w:rPr>
      </w:pPr>
    </w:p>
    <w:p w14:paraId="62A88553" w14:textId="77777777" w:rsidR="00D51E27" w:rsidRDefault="00D51E27" w:rsidP="007F655C">
      <w:pPr>
        <w:suppressAutoHyphens/>
        <w:spacing w:line="240" w:lineRule="auto"/>
        <w:ind w:left="24"/>
        <w:jc w:val="center"/>
        <w:rPr>
          <w:rFonts w:eastAsia="Times New Roman"/>
          <w:szCs w:val="28"/>
          <w:lang w:eastAsia="ar-SA"/>
        </w:rPr>
      </w:pPr>
    </w:p>
    <w:p w14:paraId="760FA6AD" w14:textId="77777777" w:rsidR="00D51E27" w:rsidRDefault="00D51E27" w:rsidP="007F655C">
      <w:pPr>
        <w:suppressAutoHyphens/>
        <w:spacing w:line="240" w:lineRule="auto"/>
        <w:ind w:left="24"/>
        <w:jc w:val="center"/>
        <w:rPr>
          <w:rFonts w:eastAsia="Times New Roman"/>
          <w:szCs w:val="28"/>
          <w:lang w:eastAsia="ar-SA"/>
        </w:rPr>
      </w:pPr>
    </w:p>
    <w:p w14:paraId="517A3FC5" w14:textId="77777777" w:rsidR="00D51E27" w:rsidRDefault="00D51E27" w:rsidP="007F655C">
      <w:pPr>
        <w:suppressAutoHyphens/>
        <w:spacing w:line="240" w:lineRule="auto"/>
        <w:ind w:left="24"/>
        <w:jc w:val="center"/>
        <w:rPr>
          <w:rFonts w:eastAsia="Times New Roman"/>
          <w:szCs w:val="28"/>
          <w:lang w:eastAsia="ar-SA"/>
        </w:rPr>
      </w:pPr>
    </w:p>
    <w:p w14:paraId="59ED4B65" w14:textId="77777777" w:rsidR="00D51E27" w:rsidRDefault="00D51E27" w:rsidP="007F655C">
      <w:pPr>
        <w:suppressAutoHyphens/>
        <w:spacing w:line="240" w:lineRule="auto"/>
        <w:ind w:left="24"/>
        <w:jc w:val="center"/>
        <w:rPr>
          <w:rFonts w:eastAsia="Times New Roman"/>
          <w:szCs w:val="28"/>
          <w:lang w:eastAsia="ar-SA"/>
        </w:rPr>
      </w:pPr>
    </w:p>
    <w:p w14:paraId="7F7251EE" w14:textId="77777777" w:rsidR="00D51E27" w:rsidRDefault="00D51E27" w:rsidP="007F655C">
      <w:pPr>
        <w:suppressAutoHyphens/>
        <w:spacing w:line="240" w:lineRule="auto"/>
        <w:ind w:left="24"/>
        <w:jc w:val="center"/>
        <w:rPr>
          <w:rFonts w:eastAsia="Times New Roman"/>
          <w:szCs w:val="28"/>
          <w:lang w:eastAsia="ar-SA"/>
        </w:rPr>
      </w:pPr>
    </w:p>
    <w:p w14:paraId="5FBE1B68" w14:textId="77777777" w:rsidR="00D51E27" w:rsidRDefault="00D51E27" w:rsidP="007F655C">
      <w:pPr>
        <w:suppressAutoHyphens/>
        <w:spacing w:line="240" w:lineRule="auto"/>
        <w:ind w:left="24"/>
        <w:jc w:val="center"/>
        <w:rPr>
          <w:rFonts w:eastAsia="Times New Roman"/>
          <w:szCs w:val="28"/>
          <w:lang w:eastAsia="ar-SA"/>
        </w:rPr>
      </w:pPr>
    </w:p>
    <w:p w14:paraId="1B2E600A" w14:textId="77777777" w:rsidR="00D51E27" w:rsidRDefault="00D51E27" w:rsidP="007F655C">
      <w:pPr>
        <w:suppressAutoHyphens/>
        <w:spacing w:line="240" w:lineRule="auto"/>
        <w:ind w:left="24"/>
        <w:jc w:val="center"/>
        <w:rPr>
          <w:rFonts w:eastAsia="Times New Roman"/>
          <w:szCs w:val="28"/>
          <w:lang w:eastAsia="ar-SA"/>
        </w:rPr>
      </w:pPr>
    </w:p>
    <w:p w14:paraId="5D2731C1" w14:textId="77777777" w:rsidR="00D51E27" w:rsidRDefault="00D51E27" w:rsidP="007F655C">
      <w:pPr>
        <w:suppressAutoHyphens/>
        <w:spacing w:line="240" w:lineRule="auto"/>
        <w:ind w:left="24"/>
        <w:jc w:val="center"/>
        <w:rPr>
          <w:rFonts w:eastAsia="Times New Roman"/>
          <w:szCs w:val="28"/>
          <w:lang w:eastAsia="ar-SA"/>
        </w:rPr>
      </w:pPr>
    </w:p>
    <w:p w14:paraId="43AC95F3" w14:textId="77777777" w:rsidR="00D51E27" w:rsidRDefault="00D51E27" w:rsidP="007F655C">
      <w:pPr>
        <w:suppressAutoHyphens/>
        <w:spacing w:line="240" w:lineRule="auto"/>
        <w:ind w:left="24"/>
        <w:jc w:val="center"/>
        <w:rPr>
          <w:rFonts w:eastAsia="Times New Roman"/>
          <w:szCs w:val="28"/>
          <w:lang w:eastAsia="ar-SA"/>
        </w:rPr>
      </w:pPr>
    </w:p>
    <w:p w14:paraId="4F016724" w14:textId="77777777" w:rsidR="00D51E27" w:rsidRDefault="00D51E27" w:rsidP="007F655C">
      <w:pPr>
        <w:suppressAutoHyphens/>
        <w:spacing w:line="240" w:lineRule="auto"/>
        <w:ind w:left="24"/>
        <w:jc w:val="center"/>
        <w:rPr>
          <w:rFonts w:eastAsia="Times New Roman"/>
          <w:szCs w:val="28"/>
          <w:lang w:eastAsia="ar-SA"/>
        </w:rPr>
      </w:pPr>
    </w:p>
    <w:p w14:paraId="03DE9E15" w14:textId="77777777" w:rsidR="00D51E27" w:rsidRDefault="00D51E27" w:rsidP="007F655C">
      <w:pPr>
        <w:suppressAutoHyphens/>
        <w:spacing w:line="240" w:lineRule="auto"/>
        <w:ind w:left="24"/>
        <w:jc w:val="center"/>
        <w:rPr>
          <w:rFonts w:eastAsia="Times New Roman"/>
          <w:szCs w:val="28"/>
          <w:lang w:eastAsia="ar-SA"/>
        </w:rPr>
      </w:pPr>
    </w:p>
    <w:p w14:paraId="0E63427B" w14:textId="77777777" w:rsidR="00D51E27" w:rsidRDefault="00D51E27" w:rsidP="007F655C">
      <w:pPr>
        <w:suppressAutoHyphens/>
        <w:spacing w:line="240" w:lineRule="auto"/>
        <w:ind w:left="24"/>
        <w:jc w:val="center"/>
        <w:rPr>
          <w:rFonts w:eastAsia="Times New Roman"/>
          <w:szCs w:val="28"/>
          <w:lang w:eastAsia="ar-SA"/>
        </w:rPr>
      </w:pPr>
    </w:p>
    <w:p w14:paraId="10FA1AAA" w14:textId="77777777" w:rsidR="00D51E27" w:rsidRDefault="00D51E27" w:rsidP="007F655C">
      <w:pPr>
        <w:suppressAutoHyphens/>
        <w:spacing w:line="240" w:lineRule="auto"/>
        <w:ind w:left="24"/>
        <w:jc w:val="center"/>
        <w:rPr>
          <w:rFonts w:eastAsia="Times New Roman"/>
          <w:szCs w:val="28"/>
          <w:lang w:eastAsia="ar-SA"/>
        </w:rPr>
      </w:pPr>
    </w:p>
    <w:p w14:paraId="65DDA527" w14:textId="77777777" w:rsidR="00D51E27" w:rsidRDefault="00D51E27" w:rsidP="007F655C">
      <w:pPr>
        <w:suppressAutoHyphens/>
        <w:spacing w:line="240" w:lineRule="auto"/>
        <w:ind w:left="24"/>
        <w:jc w:val="center"/>
        <w:rPr>
          <w:rFonts w:eastAsia="Times New Roman"/>
          <w:szCs w:val="28"/>
          <w:lang w:eastAsia="ar-SA"/>
        </w:rPr>
      </w:pPr>
    </w:p>
    <w:p w14:paraId="0315A842" w14:textId="77777777" w:rsidR="00D51E27" w:rsidRDefault="00D51E27" w:rsidP="007F655C">
      <w:pPr>
        <w:suppressAutoHyphens/>
        <w:spacing w:line="240" w:lineRule="auto"/>
        <w:ind w:left="24"/>
        <w:jc w:val="center"/>
        <w:rPr>
          <w:rFonts w:eastAsia="Times New Roman"/>
          <w:szCs w:val="28"/>
          <w:lang w:eastAsia="ar-SA"/>
        </w:rPr>
      </w:pPr>
    </w:p>
    <w:p w14:paraId="70E48C58" w14:textId="77777777" w:rsidR="00D51E27" w:rsidRDefault="00D51E27" w:rsidP="007F655C">
      <w:pPr>
        <w:suppressAutoHyphens/>
        <w:spacing w:line="240" w:lineRule="auto"/>
        <w:ind w:left="24"/>
        <w:jc w:val="center"/>
        <w:rPr>
          <w:rFonts w:eastAsia="Times New Roman"/>
          <w:szCs w:val="28"/>
          <w:lang w:eastAsia="ar-SA"/>
        </w:rPr>
      </w:pPr>
    </w:p>
    <w:p w14:paraId="0AE8F7CC" w14:textId="77777777" w:rsidR="00D51E27" w:rsidRDefault="00D51E27" w:rsidP="007F655C">
      <w:pPr>
        <w:suppressAutoHyphens/>
        <w:spacing w:line="240" w:lineRule="auto"/>
        <w:ind w:left="24"/>
        <w:jc w:val="center"/>
        <w:rPr>
          <w:rFonts w:eastAsia="Times New Roman"/>
          <w:szCs w:val="28"/>
          <w:lang w:eastAsia="ar-SA"/>
        </w:rPr>
      </w:pPr>
    </w:p>
    <w:p w14:paraId="2676FFD6" w14:textId="77777777" w:rsidR="00D51E27" w:rsidRDefault="00D51E27" w:rsidP="007F655C">
      <w:pPr>
        <w:suppressAutoHyphens/>
        <w:spacing w:line="240" w:lineRule="auto"/>
        <w:ind w:left="24"/>
        <w:jc w:val="center"/>
        <w:rPr>
          <w:rFonts w:eastAsia="Times New Roman"/>
          <w:szCs w:val="28"/>
          <w:lang w:eastAsia="ar-SA"/>
        </w:rPr>
      </w:pPr>
    </w:p>
    <w:p w14:paraId="3E418D75" w14:textId="77777777" w:rsidR="00D51E27" w:rsidRDefault="00D51E27" w:rsidP="007F655C">
      <w:pPr>
        <w:suppressAutoHyphens/>
        <w:spacing w:line="240" w:lineRule="auto"/>
        <w:ind w:left="24"/>
        <w:jc w:val="center"/>
        <w:rPr>
          <w:rFonts w:eastAsia="Times New Roman"/>
          <w:szCs w:val="28"/>
          <w:lang w:eastAsia="ar-SA"/>
        </w:rPr>
      </w:pPr>
    </w:p>
    <w:p w14:paraId="73DC9DBD" w14:textId="77777777" w:rsidR="00D51E27" w:rsidRDefault="00D51E27" w:rsidP="007F655C">
      <w:pPr>
        <w:suppressAutoHyphens/>
        <w:spacing w:line="240" w:lineRule="auto"/>
        <w:ind w:left="24"/>
        <w:jc w:val="center"/>
        <w:rPr>
          <w:rFonts w:eastAsia="Times New Roman"/>
          <w:szCs w:val="28"/>
          <w:lang w:eastAsia="ar-SA"/>
        </w:rPr>
      </w:pPr>
    </w:p>
    <w:p w14:paraId="719C4C80" w14:textId="77777777" w:rsidR="00D51E27" w:rsidRDefault="00D51E27" w:rsidP="007F655C">
      <w:pPr>
        <w:suppressAutoHyphens/>
        <w:spacing w:line="240" w:lineRule="auto"/>
        <w:ind w:left="24"/>
        <w:jc w:val="center"/>
        <w:rPr>
          <w:rFonts w:eastAsia="Times New Roman"/>
          <w:szCs w:val="28"/>
          <w:lang w:eastAsia="ar-SA"/>
        </w:rPr>
      </w:pPr>
    </w:p>
    <w:p w14:paraId="142FB99F" w14:textId="77777777" w:rsidR="00D51E27" w:rsidRDefault="00D51E27" w:rsidP="007F655C">
      <w:pPr>
        <w:suppressAutoHyphens/>
        <w:spacing w:line="240" w:lineRule="auto"/>
        <w:ind w:left="24"/>
        <w:jc w:val="center"/>
        <w:rPr>
          <w:rFonts w:eastAsia="Times New Roman"/>
          <w:szCs w:val="28"/>
          <w:lang w:eastAsia="ar-SA"/>
        </w:rPr>
      </w:pPr>
    </w:p>
    <w:p w14:paraId="05F0CAA1" w14:textId="77777777" w:rsidR="00D51E27" w:rsidRDefault="00D51E27" w:rsidP="007F655C">
      <w:pPr>
        <w:suppressAutoHyphens/>
        <w:spacing w:line="240" w:lineRule="auto"/>
        <w:ind w:left="24"/>
        <w:jc w:val="center"/>
        <w:rPr>
          <w:rFonts w:eastAsia="Times New Roman"/>
          <w:szCs w:val="28"/>
          <w:lang w:eastAsia="ar-SA"/>
        </w:rPr>
      </w:pPr>
    </w:p>
    <w:p w14:paraId="019A2901" w14:textId="77777777" w:rsidR="00D51E27" w:rsidRDefault="00D51E27" w:rsidP="007F655C">
      <w:pPr>
        <w:suppressAutoHyphens/>
        <w:spacing w:line="240" w:lineRule="auto"/>
        <w:ind w:left="24"/>
        <w:jc w:val="center"/>
        <w:rPr>
          <w:rFonts w:eastAsia="Times New Roman"/>
          <w:szCs w:val="28"/>
          <w:lang w:eastAsia="ar-SA"/>
        </w:rPr>
      </w:pPr>
    </w:p>
    <w:p w14:paraId="1223CCC7" w14:textId="77777777" w:rsidR="00D51E27" w:rsidRDefault="00D51E27" w:rsidP="007F655C">
      <w:pPr>
        <w:suppressAutoHyphens/>
        <w:spacing w:line="240" w:lineRule="auto"/>
        <w:ind w:left="24"/>
        <w:jc w:val="center"/>
        <w:rPr>
          <w:rFonts w:eastAsia="Times New Roman"/>
          <w:szCs w:val="28"/>
          <w:lang w:eastAsia="ar-SA"/>
        </w:rPr>
      </w:pPr>
    </w:p>
    <w:p w14:paraId="0273B7BA" w14:textId="77777777" w:rsidR="00D51E27" w:rsidRDefault="00D51E27" w:rsidP="007F655C">
      <w:pPr>
        <w:suppressAutoHyphens/>
        <w:spacing w:line="240" w:lineRule="auto"/>
        <w:ind w:left="24"/>
        <w:jc w:val="center"/>
        <w:rPr>
          <w:rFonts w:eastAsia="Times New Roman"/>
          <w:szCs w:val="28"/>
          <w:lang w:eastAsia="ar-SA"/>
        </w:rPr>
      </w:pPr>
    </w:p>
    <w:p w14:paraId="2C5C19D9" w14:textId="77777777" w:rsidR="00D51E27" w:rsidRDefault="00D51E27" w:rsidP="007F655C">
      <w:pPr>
        <w:suppressAutoHyphens/>
        <w:spacing w:line="240" w:lineRule="auto"/>
        <w:ind w:left="24"/>
        <w:jc w:val="center"/>
        <w:rPr>
          <w:rFonts w:eastAsia="Times New Roman"/>
          <w:szCs w:val="28"/>
          <w:lang w:eastAsia="ar-SA"/>
        </w:rPr>
      </w:pPr>
    </w:p>
    <w:p w14:paraId="3ACB2FC9" w14:textId="065D6B93" w:rsidR="007F655C" w:rsidRDefault="007F655C" w:rsidP="007F655C">
      <w:pPr>
        <w:suppressAutoHyphens/>
        <w:spacing w:line="240" w:lineRule="auto"/>
        <w:ind w:left="24"/>
        <w:jc w:val="center"/>
        <w:rPr>
          <w:rFonts w:eastAsia="Times New Roman"/>
          <w:szCs w:val="28"/>
          <w:lang w:eastAsia="ar-SA"/>
        </w:rPr>
      </w:pPr>
      <w:r w:rsidRPr="00870B85">
        <w:rPr>
          <w:rFonts w:eastAsia="Times New Roman"/>
          <w:szCs w:val="28"/>
          <w:lang w:eastAsia="ar-SA"/>
        </w:rPr>
        <w:lastRenderedPageBreak/>
        <w:t>Самара, 20</w:t>
      </w:r>
      <w:r>
        <w:rPr>
          <w:rFonts w:eastAsia="Times New Roman"/>
          <w:szCs w:val="28"/>
          <w:lang w:eastAsia="ar-SA"/>
        </w:rPr>
        <w:t>21</w:t>
      </w:r>
      <w:r w:rsidRPr="00870B85">
        <w:rPr>
          <w:rFonts w:eastAsia="Times New Roman"/>
          <w:szCs w:val="28"/>
          <w:lang w:eastAsia="ar-SA"/>
        </w:rPr>
        <w:t xml:space="preserve"> г.</w:t>
      </w:r>
    </w:p>
    <w:p w14:paraId="2D7D1691" w14:textId="77777777" w:rsidR="002D421C" w:rsidRDefault="002D421C" w:rsidP="002D421C">
      <w:pPr>
        <w:jc w:val="center"/>
        <w:rPr>
          <w:b/>
          <w:caps/>
        </w:rPr>
      </w:pPr>
      <w:bookmarkStart w:id="13" w:name="_Toc503737627"/>
      <w:bookmarkEnd w:id="0"/>
      <w:bookmarkEnd w:id="1"/>
      <w:bookmarkEnd w:id="2"/>
      <w:r w:rsidRPr="00F85858">
        <w:rPr>
          <w:b/>
          <w:caps/>
        </w:rPr>
        <w:t>Содержание</w:t>
      </w:r>
    </w:p>
    <w:p w14:paraId="2C42F97A" w14:textId="77777777" w:rsidR="00E6738E" w:rsidRDefault="00E6738E" w:rsidP="002D421C">
      <w:pPr>
        <w:jc w:val="center"/>
        <w:rPr>
          <w:b/>
          <w:caps/>
        </w:rPr>
      </w:pPr>
    </w:p>
    <w:p w14:paraId="7F429A8B" w14:textId="77777777" w:rsidR="00E6738E" w:rsidRDefault="00317D67">
      <w:pPr>
        <w:pStyle w:val="11"/>
        <w:tabs>
          <w:tab w:val="right" w:leader="dot" w:pos="9344"/>
        </w:tabs>
        <w:rPr>
          <w:rFonts w:asciiTheme="minorHAnsi" w:eastAsiaTheme="minorEastAsia" w:hAnsiTheme="minorHAnsi"/>
          <w:noProof/>
          <w:sz w:val="22"/>
          <w:lang w:eastAsia="ru-RU"/>
        </w:rPr>
      </w:pPr>
      <w:r>
        <w:rPr>
          <w:b/>
          <w:caps/>
        </w:rPr>
        <w:fldChar w:fldCharType="begin"/>
      </w:r>
      <w:r>
        <w:rPr>
          <w:b/>
          <w:caps/>
        </w:rPr>
        <w:instrText xml:space="preserve"> TOC \o "1-3" \h \z \u </w:instrText>
      </w:r>
      <w:r>
        <w:rPr>
          <w:b/>
          <w:caps/>
        </w:rPr>
        <w:fldChar w:fldCharType="separate"/>
      </w:r>
      <w:hyperlink w:anchor="_Toc74221023" w:history="1">
        <w:r w:rsidR="00E6738E" w:rsidRPr="00F574F9">
          <w:rPr>
            <w:rStyle w:val="a9"/>
            <w:caps/>
            <w:noProof/>
          </w:rPr>
          <w:t>Задание на ВКР</w:t>
        </w:r>
        <w:r w:rsidR="00E6738E">
          <w:rPr>
            <w:noProof/>
            <w:webHidden/>
          </w:rPr>
          <w:tab/>
        </w:r>
        <w:r w:rsidR="00E6738E">
          <w:rPr>
            <w:noProof/>
            <w:webHidden/>
          </w:rPr>
          <w:fldChar w:fldCharType="begin"/>
        </w:r>
        <w:r w:rsidR="00E6738E">
          <w:rPr>
            <w:noProof/>
            <w:webHidden/>
          </w:rPr>
          <w:instrText xml:space="preserve"> PAGEREF _Toc74221023 \h </w:instrText>
        </w:r>
        <w:r w:rsidR="00E6738E">
          <w:rPr>
            <w:noProof/>
            <w:webHidden/>
          </w:rPr>
        </w:r>
        <w:r w:rsidR="00E6738E">
          <w:rPr>
            <w:noProof/>
            <w:webHidden/>
          </w:rPr>
          <w:fldChar w:fldCharType="separate"/>
        </w:r>
        <w:r w:rsidR="00E6738E">
          <w:rPr>
            <w:noProof/>
            <w:webHidden/>
          </w:rPr>
          <w:t>3</w:t>
        </w:r>
        <w:r w:rsidR="00E6738E">
          <w:rPr>
            <w:noProof/>
            <w:webHidden/>
          </w:rPr>
          <w:fldChar w:fldCharType="end"/>
        </w:r>
      </w:hyperlink>
    </w:p>
    <w:p w14:paraId="392FC38D" w14:textId="77777777" w:rsidR="00E6738E" w:rsidRDefault="00320820">
      <w:pPr>
        <w:pStyle w:val="11"/>
        <w:tabs>
          <w:tab w:val="right" w:leader="dot" w:pos="9344"/>
        </w:tabs>
        <w:rPr>
          <w:rFonts w:asciiTheme="minorHAnsi" w:eastAsiaTheme="minorEastAsia" w:hAnsiTheme="minorHAnsi"/>
          <w:noProof/>
          <w:sz w:val="22"/>
          <w:lang w:eastAsia="ru-RU"/>
        </w:rPr>
      </w:pPr>
      <w:hyperlink w:anchor="_Toc74221024" w:history="1">
        <w:r w:rsidR="00E6738E" w:rsidRPr="00F574F9">
          <w:rPr>
            <w:rStyle w:val="a9"/>
            <w:caps/>
            <w:noProof/>
          </w:rPr>
          <w:t>Введение</w:t>
        </w:r>
        <w:r w:rsidR="00E6738E">
          <w:rPr>
            <w:noProof/>
            <w:webHidden/>
          </w:rPr>
          <w:tab/>
        </w:r>
        <w:r w:rsidR="00E6738E">
          <w:rPr>
            <w:noProof/>
            <w:webHidden/>
          </w:rPr>
          <w:fldChar w:fldCharType="begin"/>
        </w:r>
        <w:r w:rsidR="00E6738E">
          <w:rPr>
            <w:noProof/>
            <w:webHidden/>
          </w:rPr>
          <w:instrText xml:space="preserve"> PAGEREF _Toc74221024 \h </w:instrText>
        </w:r>
        <w:r w:rsidR="00E6738E">
          <w:rPr>
            <w:noProof/>
            <w:webHidden/>
          </w:rPr>
        </w:r>
        <w:r w:rsidR="00E6738E">
          <w:rPr>
            <w:noProof/>
            <w:webHidden/>
          </w:rPr>
          <w:fldChar w:fldCharType="separate"/>
        </w:r>
        <w:r w:rsidR="00E6738E">
          <w:rPr>
            <w:noProof/>
            <w:webHidden/>
          </w:rPr>
          <w:t>5</w:t>
        </w:r>
        <w:r w:rsidR="00E6738E">
          <w:rPr>
            <w:noProof/>
            <w:webHidden/>
          </w:rPr>
          <w:fldChar w:fldCharType="end"/>
        </w:r>
      </w:hyperlink>
    </w:p>
    <w:p w14:paraId="786DD834" w14:textId="77777777" w:rsidR="00E6738E" w:rsidRDefault="00320820">
      <w:pPr>
        <w:pStyle w:val="11"/>
        <w:tabs>
          <w:tab w:val="right" w:leader="dot" w:pos="9344"/>
        </w:tabs>
        <w:rPr>
          <w:rFonts w:asciiTheme="minorHAnsi" w:eastAsiaTheme="minorEastAsia" w:hAnsiTheme="minorHAnsi"/>
          <w:noProof/>
          <w:sz w:val="22"/>
          <w:lang w:eastAsia="ru-RU"/>
        </w:rPr>
      </w:pPr>
      <w:hyperlink w:anchor="_Toc74221025" w:history="1">
        <w:r w:rsidR="00E6738E" w:rsidRPr="00F574F9">
          <w:rPr>
            <w:rStyle w:val="a9"/>
            <w:caps/>
            <w:noProof/>
          </w:rPr>
          <w:t>Глава 1 Теоретические основы принципов формирования и раскрытия учётной политики организации для целей бухгалтерского учёта</w:t>
        </w:r>
        <w:r w:rsidR="00E6738E">
          <w:rPr>
            <w:noProof/>
            <w:webHidden/>
          </w:rPr>
          <w:tab/>
        </w:r>
        <w:r w:rsidR="00E6738E">
          <w:rPr>
            <w:noProof/>
            <w:webHidden/>
          </w:rPr>
          <w:fldChar w:fldCharType="begin"/>
        </w:r>
        <w:r w:rsidR="00E6738E">
          <w:rPr>
            <w:noProof/>
            <w:webHidden/>
          </w:rPr>
          <w:instrText xml:space="preserve"> PAGEREF _Toc74221025 \h </w:instrText>
        </w:r>
        <w:r w:rsidR="00E6738E">
          <w:rPr>
            <w:noProof/>
            <w:webHidden/>
          </w:rPr>
        </w:r>
        <w:r w:rsidR="00E6738E">
          <w:rPr>
            <w:noProof/>
            <w:webHidden/>
          </w:rPr>
          <w:fldChar w:fldCharType="separate"/>
        </w:r>
        <w:r w:rsidR="00E6738E">
          <w:rPr>
            <w:noProof/>
            <w:webHidden/>
          </w:rPr>
          <w:t>9</w:t>
        </w:r>
        <w:r w:rsidR="00E6738E">
          <w:rPr>
            <w:noProof/>
            <w:webHidden/>
          </w:rPr>
          <w:fldChar w:fldCharType="end"/>
        </w:r>
      </w:hyperlink>
    </w:p>
    <w:p w14:paraId="290C36E2" w14:textId="77777777" w:rsidR="00E6738E" w:rsidRDefault="00320820">
      <w:pPr>
        <w:pStyle w:val="21"/>
        <w:tabs>
          <w:tab w:val="right" w:leader="dot" w:pos="9344"/>
        </w:tabs>
        <w:rPr>
          <w:rFonts w:asciiTheme="minorHAnsi" w:eastAsiaTheme="minorEastAsia" w:hAnsiTheme="minorHAnsi"/>
          <w:noProof/>
          <w:sz w:val="22"/>
          <w:lang w:eastAsia="ru-RU"/>
        </w:rPr>
      </w:pPr>
      <w:hyperlink w:anchor="_Toc74221026" w:history="1">
        <w:r w:rsidR="00E6738E" w:rsidRPr="004E39BB">
          <w:rPr>
            <w:rStyle w:val="a9"/>
            <w:noProof/>
          </w:rPr>
          <w:t>1. 1 Сущность учетной политики и основные принципы ее формирования и раскрытия</w:t>
        </w:r>
        <w:r w:rsidR="00E6738E">
          <w:rPr>
            <w:noProof/>
            <w:webHidden/>
          </w:rPr>
          <w:tab/>
        </w:r>
        <w:r w:rsidR="00E6738E">
          <w:rPr>
            <w:noProof/>
            <w:webHidden/>
          </w:rPr>
          <w:fldChar w:fldCharType="begin"/>
        </w:r>
        <w:r w:rsidR="00E6738E">
          <w:rPr>
            <w:noProof/>
            <w:webHidden/>
          </w:rPr>
          <w:instrText xml:space="preserve"> PAGEREF _Toc74221026 \h </w:instrText>
        </w:r>
        <w:r w:rsidR="00E6738E">
          <w:rPr>
            <w:noProof/>
            <w:webHidden/>
          </w:rPr>
        </w:r>
        <w:r w:rsidR="00E6738E">
          <w:rPr>
            <w:noProof/>
            <w:webHidden/>
          </w:rPr>
          <w:fldChar w:fldCharType="separate"/>
        </w:r>
        <w:r w:rsidR="00E6738E">
          <w:rPr>
            <w:noProof/>
            <w:webHidden/>
          </w:rPr>
          <w:t>9</w:t>
        </w:r>
        <w:r w:rsidR="00E6738E">
          <w:rPr>
            <w:noProof/>
            <w:webHidden/>
          </w:rPr>
          <w:fldChar w:fldCharType="end"/>
        </w:r>
      </w:hyperlink>
    </w:p>
    <w:p w14:paraId="54A23678" w14:textId="77777777" w:rsidR="00E6738E" w:rsidRDefault="00320820">
      <w:pPr>
        <w:pStyle w:val="21"/>
        <w:tabs>
          <w:tab w:val="right" w:leader="dot" w:pos="9344"/>
        </w:tabs>
        <w:rPr>
          <w:rFonts w:asciiTheme="minorHAnsi" w:eastAsiaTheme="minorEastAsia" w:hAnsiTheme="minorHAnsi"/>
          <w:noProof/>
          <w:sz w:val="22"/>
          <w:lang w:eastAsia="ru-RU"/>
        </w:rPr>
      </w:pPr>
      <w:hyperlink w:anchor="_Toc74221027" w:history="1">
        <w:r w:rsidR="00E6738E" w:rsidRPr="004E39BB">
          <w:rPr>
            <w:rStyle w:val="a9"/>
            <w:noProof/>
          </w:rPr>
          <w:t>1.2 Процесс формирования учетной политики</w:t>
        </w:r>
        <w:r w:rsidR="00E6738E">
          <w:rPr>
            <w:noProof/>
            <w:webHidden/>
          </w:rPr>
          <w:tab/>
        </w:r>
        <w:r w:rsidR="00E6738E">
          <w:rPr>
            <w:noProof/>
            <w:webHidden/>
          </w:rPr>
          <w:fldChar w:fldCharType="begin"/>
        </w:r>
        <w:r w:rsidR="00E6738E">
          <w:rPr>
            <w:noProof/>
            <w:webHidden/>
          </w:rPr>
          <w:instrText xml:space="preserve"> PAGEREF _Toc74221027 \h </w:instrText>
        </w:r>
        <w:r w:rsidR="00E6738E">
          <w:rPr>
            <w:noProof/>
            <w:webHidden/>
          </w:rPr>
        </w:r>
        <w:r w:rsidR="00E6738E">
          <w:rPr>
            <w:noProof/>
            <w:webHidden/>
          </w:rPr>
          <w:fldChar w:fldCharType="separate"/>
        </w:r>
        <w:r w:rsidR="00E6738E">
          <w:rPr>
            <w:noProof/>
            <w:webHidden/>
          </w:rPr>
          <w:t>12</w:t>
        </w:r>
        <w:r w:rsidR="00E6738E">
          <w:rPr>
            <w:noProof/>
            <w:webHidden/>
          </w:rPr>
          <w:fldChar w:fldCharType="end"/>
        </w:r>
      </w:hyperlink>
    </w:p>
    <w:p w14:paraId="6E108689" w14:textId="77777777" w:rsidR="00E6738E" w:rsidRDefault="00320820">
      <w:pPr>
        <w:pStyle w:val="21"/>
        <w:tabs>
          <w:tab w:val="right" w:leader="dot" w:pos="9344"/>
        </w:tabs>
        <w:rPr>
          <w:rFonts w:asciiTheme="minorHAnsi" w:eastAsiaTheme="minorEastAsia" w:hAnsiTheme="minorHAnsi"/>
          <w:noProof/>
          <w:sz w:val="22"/>
          <w:lang w:eastAsia="ru-RU"/>
        </w:rPr>
      </w:pPr>
      <w:hyperlink w:anchor="_Toc74221028" w:history="1">
        <w:r w:rsidR="00E6738E" w:rsidRPr="004E39BB">
          <w:rPr>
            <w:rStyle w:val="a9"/>
            <w:noProof/>
          </w:rPr>
          <w:t>1.3 Организационно-технический и методический аспект учетной политики</w:t>
        </w:r>
        <w:r w:rsidR="00E6738E">
          <w:rPr>
            <w:noProof/>
            <w:webHidden/>
          </w:rPr>
          <w:tab/>
        </w:r>
        <w:r w:rsidR="00E6738E">
          <w:rPr>
            <w:noProof/>
            <w:webHidden/>
          </w:rPr>
          <w:fldChar w:fldCharType="begin"/>
        </w:r>
        <w:r w:rsidR="00E6738E">
          <w:rPr>
            <w:noProof/>
            <w:webHidden/>
          </w:rPr>
          <w:instrText xml:space="preserve"> PAGEREF _Toc74221028 \h </w:instrText>
        </w:r>
        <w:r w:rsidR="00E6738E">
          <w:rPr>
            <w:noProof/>
            <w:webHidden/>
          </w:rPr>
        </w:r>
        <w:r w:rsidR="00E6738E">
          <w:rPr>
            <w:noProof/>
            <w:webHidden/>
          </w:rPr>
          <w:fldChar w:fldCharType="separate"/>
        </w:r>
        <w:r w:rsidR="00E6738E">
          <w:rPr>
            <w:noProof/>
            <w:webHidden/>
          </w:rPr>
          <w:t>16</w:t>
        </w:r>
        <w:r w:rsidR="00E6738E">
          <w:rPr>
            <w:noProof/>
            <w:webHidden/>
          </w:rPr>
          <w:fldChar w:fldCharType="end"/>
        </w:r>
      </w:hyperlink>
    </w:p>
    <w:p w14:paraId="0B063A06" w14:textId="77777777" w:rsidR="00E6738E" w:rsidRDefault="00320820">
      <w:pPr>
        <w:pStyle w:val="21"/>
        <w:tabs>
          <w:tab w:val="right" w:leader="dot" w:pos="9344"/>
        </w:tabs>
        <w:rPr>
          <w:rFonts w:asciiTheme="minorHAnsi" w:eastAsiaTheme="minorEastAsia" w:hAnsiTheme="minorHAnsi"/>
          <w:noProof/>
          <w:sz w:val="22"/>
          <w:lang w:eastAsia="ru-RU"/>
        </w:rPr>
      </w:pPr>
      <w:hyperlink w:anchor="_Toc74221029" w:history="1">
        <w:r w:rsidR="00E6738E" w:rsidRPr="004E39BB">
          <w:rPr>
            <w:rStyle w:val="a9"/>
            <w:noProof/>
          </w:rPr>
          <w:t>1.4 Внесение изменений и дополнений в учетную политику организации</w:t>
        </w:r>
        <w:r w:rsidR="00E6738E">
          <w:rPr>
            <w:noProof/>
            <w:webHidden/>
          </w:rPr>
          <w:tab/>
        </w:r>
        <w:r w:rsidR="00E6738E">
          <w:rPr>
            <w:noProof/>
            <w:webHidden/>
          </w:rPr>
          <w:fldChar w:fldCharType="begin"/>
        </w:r>
        <w:r w:rsidR="00E6738E">
          <w:rPr>
            <w:noProof/>
            <w:webHidden/>
          </w:rPr>
          <w:instrText xml:space="preserve"> PAGEREF _Toc74221029 \h </w:instrText>
        </w:r>
        <w:r w:rsidR="00E6738E">
          <w:rPr>
            <w:noProof/>
            <w:webHidden/>
          </w:rPr>
        </w:r>
        <w:r w:rsidR="00E6738E">
          <w:rPr>
            <w:noProof/>
            <w:webHidden/>
          </w:rPr>
          <w:fldChar w:fldCharType="separate"/>
        </w:r>
        <w:r w:rsidR="00E6738E">
          <w:rPr>
            <w:noProof/>
            <w:webHidden/>
          </w:rPr>
          <w:t>19</w:t>
        </w:r>
        <w:r w:rsidR="00E6738E">
          <w:rPr>
            <w:noProof/>
            <w:webHidden/>
          </w:rPr>
          <w:fldChar w:fldCharType="end"/>
        </w:r>
      </w:hyperlink>
    </w:p>
    <w:p w14:paraId="08EC9C39" w14:textId="77777777" w:rsidR="00E6738E" w:rsidRDefault="00320820">
      <w:pPr>
        <w:pStyle w:val="11"/>
        <w:tabs>
          <w:tab w:val="right" w:leader="dot" w:pos="9344"/>
        </w:tabs>
        <w:rPr>
          <w:rFonts w:asciiTheme="minorHAnsi" w:eastAsiaTheme="minorEastAsia" w:hAnsiTheme="minorHAnsi"/>
          <w:noProof/>
          <w:sz w:val="22"/>
          <w:lang w:eastAsia="ru-RU"/>
        </w:rPr>
      </w:pPr>
      <w:hyperlink w:anchor="_Toc74221030" w:history="1">
        <w:r w:rsidR="00E6738E" w:rsidRPr="00F574F9">
          <w:rPr>
            <w:rStyle w:val="a9"/>
            <w:caps/>
            <w:noProof/>
          </w:rPr>
          <w:t>Глава 2 Исследование порядка оформления и раскрытия учетной политики оОО «Волга»</w:t>
        </w:r>
        <w:r w:rsidR="00E6738E">
          <w:rPr>
            <w:noProof/>
            <w:webHidden/>
          </w:rPr>
          <w:tab/>
        </w:r>
        <w:r w:rsidR="00E6738E">
          <w:rPr>
            <w:noProof/>
            <w:webHidden/>
          </w:rPr>
          <w:fldChar w:fldCharType="begin"/>
        </w:r>
        <w:r w:rsidR="00E6738E">
          <w:rPr>
            <w:noProof/>
            <w:webHidden/>
          </w:rPr>
          <w:instrText xml:space="preserve"> PAGEREF _Toc74221030 \h </w:instrText>
        </w:r>
        <w:r w:rsidR="00E6738E">
          <w:rPr>
            <w:noProof/>
            <w:webHidden/>
          </w:rPr>
        </w:r>
        <w:r w:rsidR="00E6738E">
          <w:rPr>
            <w:noProof/>
            <w:webHidden/>
          </w:rPr>
          <w:fldChar w:fldCharType="separate"/>
        </w:r>
        <w:r w:rsidR="00E6738E">
          <w:rPr>
            <w:noProof/>
            <w:webHidden/>
          </w:rPr>
          <w:t>22</w:t>
        </w:r>
        <w:r w:rsidR="00E6738E">
          <w:rPr>
            <w:noProof/>
            <w:webHidden/>
          </w:rPr>
          <w:fldChar w:fldCharType="end"/>
        </w:r>
      </w:hyperlink>
    </w:p>
    <w:p w14:paraId="7831F857" w14:textId="77777777" w:rsidR="00E6738E" w:rsidRDefault="00320820">
      <w:pPr>
        <w:pStyle w:val="21"/>
        <w:tabs>
          <w:tab w:val="right" w:leader="dot" w:pos="9344"/>
        </w:tabs>
        <w:rPr>
          <w:rFonts w:asciiTheme="minorHAnsi" w:eastAsiaTheme="minorEastAsia" w:hAnsiTheme="minorHAnsi"/>
          <w:noProof/>
          <w:sz w:val="22"/>
          <w:lang w:eastAsia="ru-RU"/>
        </w:rPr>
      </w:pPr>
      <w:hyperlink w:anchor="_Toc74221031" w:history="1">
        <w:r w:rsidR="00E6738E" w:rsidRPr="004E39BB">
          <w:rPr>
            <w:rStyle w:val="a9"/>
            <w:noProof/>
          </w:rPr>
          <w:t>2.1 Характеристика экономической деятельности организации</w:t>
        </w:r>
        <w:r w:rsidR="00E6738E">
          <w:rPr>
            <w:noProof/>
            <w:webHidden/>
          </w:rPr>
          <w:tab/>
        </w:r>
        <w:r w:rsidR="00E6738E">
          <w:rPr>
            <w:noProof/>
            <w:webHidden/>
          </w:rPr>
          <w:fldChar w:fldCharType="begin"/>
        </w:r>
        <w:r w:rsidR="00E6738E">
          <w:rPr>
            <w:noProof/>
            <w:webHidden/>
          </w:rPr>
          <w:instrText xml:space="preserve"> PAGEREF _Toc74221031 \h </w:instrText>
        </w:r>
        <w:r w:rsidR="00E6738E">
          <w:rPr>
            <w:noProof/>
            <w:webHidden/>
          </w:rPr>
        </w:r>
        <w:r w:rsidR="00E6738E">
          <w:rPr>
            <w:noProof/>
            <w:webHidden/>
          </w:rPr>
          <w:fldChar w:fldCharType="separate"/>
        </w:r>
        <w:r w:rsidR="00E6738E">
          <w:rPr>
            <w:noProof/>
            <w:webHidden/>
          </w:rPr>
          <w:t>22</w:t>
        </w:r>
        <w:r w:rsidR="00E6738E">
          <w:rPr>
            <w:noProof/>
            <w:webHidden/>
          </w:rPr>
          <w:fldChar w:fldCharType="end"/>
        </w:r>
      </w:hyperlink>
    </w:p>
    <w:p w14:paraId="3011264E" w14:textId="77777777" w:rsidR="00E6738E" w:rsidRDefault="00320820">
      <w:pPr>
        <w:pStyle w:val="21"/>
        <w:tabs>
          <w:tab w:val="right" w:leader="dot" w:pos="9344"/>
        </w:tabs>
        <w:rPr>
          <w:rFonts w:asciiTheme="minorHAnsi" w:eastAsiaTheme="minorEastAsia" w:hAnsiTheme="minorHAnsi"/>
          <w:noProof/>
          <w:sz w:val="22"/>
          <w:lang w:eastAsia="ru-RU"/>
        </w:rPr>
      </w:pPr>
      <w:hyperlink w:anchor="_Toc74221032" w:history="1">
        <w:r w:rsidR="00E6738E" w:rsidRPr="004E39BB">
          <w:rPr>
            <w:rStyle w:val="a9"/>
            <w:noProof/>
          </w:rPr>
          <w:t>2.2 Экспресс-анализ основных финансово-экономических показателей организации</w:t>
        </w:r>
        <w:r w:rsidR="00E6738E">
          <w:rPr>
            <w:noProof/>
            <w:webHidden/>
          </w:rPr>
          <w:tab/>
        </w:r>
        <w:r w:rsidR="00E6738E">
          <w:rPr>
            <w:noProof/>
            <w:webHidden/>
          </w:rPr>
          <w:fldChar w:fldCharType="begin"/>
        </w:r>
        <w:r w:rsidR="00E6738E">
          <w:rPr>
            <w:noProof/>
            <w:webHidden/>
          </w:rPr>
          <w:instrText xml:space="preserve"> PAGEREF _Toc74221032 \h </w:instrText>
        </w:r>
        <w:r w:rsidR="00E6738E">
          <w:rPr>
            <w:noProof/>
            <w:webHidden/>
          </w:rPr>
        </w:r>
        <w:r w:rsidR="00E6738E">
          <w:rPr>
            <w:noProof/>
            <w:webHidden/>
          </w:rPr>
          <w:fldChar w:fldCharType="separate"/>
        </w:r>
        <w:r w:rsidR="00E6738E">
          <w:rPr>
            <w:noProof/>
            <w:webHidden/>
          </w:rPr>
          <w:t>26</w:t>
        </w:r>
        <w:r w:rsidR="00E6738E">
          <w:rPr>
            <w:noProof/>
            <w:webHidden/>
          </w:rPr>
          <w:fldChar w:fldCharType="end"/>
        </w:r>
      </w:hyperlink>
    </w:p>
    <w:p w14:paraId="1CF74C30" w14:textId="77777777" w:rsidR="00E6738E" w:rsidRDefault="00320820">
      <w:pPr>
        <w:pStyle w:val="21"/>
        <w:tabs>
          <w:tab w:val="right" w:leader="dot" w:pos="9344"/>
        </w:tabs>
        <w:rPr>
          <w:rFonts w:asciiTheme="minorHAnsi" w:eastAsiaTheme="minorEastAsia" w:hAnsiTheme="minorHAnsi"/>
          <w:noProof/>
          <w:sz w:val="22"/>
          <w:lang w:eastAsia="ru-RU"/>
        </w:rPr>
      </w:pPr>
      <w:hyperlink w:anchor="_Toc74221033" w:history="1">
        <w:r w:rsidR="00E6738E" w:rsidRPr="004E39BB">
          <w:rPr>
            <w:rStyle w:val="a9"/>
            <w:noProof/>
          </w:rPr>
          <w:t>2.3 Анализ структуры и содержания учетной политики организации</w:t>
        </w:r>
        <w:r w:rsidR="00E6738E">
          <w:rPr>
            <w:noProof/>
            <w:webHidden/>
          </w:rPr>
          <w:tab/>
        </w:r>
        <w:r w:rsidR="00E6738E">
          <w:rPr>
            <w:noProof/>
            <w:webHidden/>
          </w:rPr>
          <w:fldChar w:fldCharType="begin"/>
        </w:r>
        <w:r w:rsidR="00E6738E">
          <w:rPr>
            <w:noProof/>
            <w:webHidden/>
          </w:rPr>
          <w:instrText xml:space="preserve"> PAGEREF _Toc74221033 \h </w:instrText>
        </w:r>
        <w:r w:rsidR="00E6738E">
          <w:rPr>
            <w:noProof/>
            <w:webHidden/>
          </w:rPr>
        </w:r>
        <w:r w:rsidR="00E6738E">
          <w:rPr>
            <w:noProof/>
            <w:webHidden/>
          </w:rPr>
          <w:fldChar w:fldCharType="separate"/>
        </w:r>
        <w:r w:rsidR="00E6738E">
          <w:rPr>
            <w:noProof/>
            <w:webHidden/>
          </w:rPr>
          <w:t>35</w:t>
        </w:r>
        <w:r w:rsidR="00E6738E">
          <w:rPr>
            <w:noProof/>
            <w:webHidden/>
          </w:rPr>
          <w:fldChar w:fldCharType="end"/>
        </w:r>
      </w:hyperlink>
    </w:p>
    <w:p w14:paraId="56329CB6" w14:textId="77777777" w:rsidR="00E6738E" w:rsidRDefault="00320820">
      <w:pPr>
        <w:pStyle w:val="21"/>
        <w:tabs>
          <w:tab w:val="right" w:leader="dot" w:pos="9344"/>
        </w:tabs>
        <w:rPr>
          <w:rFonts w:asciiTheme="minorHAnsi" w:eastAsiaTheme="minorEastAsia" w:hAnsiTheme="minorHAnsi"/>
          <w:noProof/>
          <w:sz w:val="22"/>
          <w:lang w:eastAsia="ru-RU"/>
        </w:rPr>
      </w:pPr>
      <w:hyperlink w:anchor="_Toc74221034" w:history="1">
        <w:r w:rsidR="00E6738E" w:rsidRPr="004E39BB">
          <w:rPr>
            <w:rStyle w:val="a9"/>
            <w:noProof/>
          </w:rPr>
          <w:t>2.4 Рекомендации по совершенствованию учетной политики организации</w:t>
        </w:r>
        <w:r w:rsidR="00E6738E">
          <w:rPr>
            <w:noProof/>
            <w:webHidden/>
          </w:rPr>
          <w:tab/>
        </w:r>
        <w:r w:rsidR="00E6738E">
          <w:rPr>
            <w:noProof/>
            <w:webHidden/>
          </w:rPr>
          <w:fldChar w:fldCharType="begin"/>
        </w:r>
        <w:r w:rsidR="00E6738E">
          <w:rPr>
            <w:noProof/>
            <w:webHidden/>
          </w:rPr>
          <w:instrText xml:space="preserve"> PAGEREF _Toc74221034 \h </w:instrText>
        </w:r>
        <w:r w:rsidR="00E6738E">
          <w:rPr>
            <w:noProof/>
            <w:webHidden/>
          </w:rPr>
        </w:r>
        <w:r w:rsidR="00E6738E">
          <w:rPr>
            <w:noProof/>
            <w:webHidden/>
          </w:rPr>
          <w:fldChar w:fldCharType="separate"/>
        </w:r>
        <w:r w:rsidR="00E6738E">
          <w:rPr>
            <w:noProof/>
            <w:webHidden/>
          </w:rPr>
          <w:t>39</w:t>
        </w:r>
        <w:r w:rsidR="00E6738E">
          <w:rPr>
            <w:noProof/>
            <w:webHidden/>
          </w:rPr>
          <w:fldChar w:fldCharType="end"/>
        </w:r>
      </w:hyperlink>
    </w:p>
    <w:p w14:paraId="6EB2D2B2" w14:textId="77777777" w:rsidR="00E6738E" w:rsidRDefault="00320820">
      <w:pPr>
        <w:pStyle w:val="11"/>
        <w:tabs>
          <w:tab w:val="right" w:leader="dot" w:pos="9344"/>
        </w:tabs>
        <w:rPr>
          <w:rFonts w:asciiTheme="minorHAnsi" w:eastAsiaTheme="minorEastAsia" w:hAnsiTheme="minorHAnsi"/>
          <w:noProof/>
          <w:sz w:val="22"/>
          <w:lang w:eastAsia="ru-RU"/>
        </w:rPr>
      </w:pPr>
      <w:hyperlink w:anchor="_Toc74221035" w:history="1">
        <w:r w:rsidR="00E6738E" w:rsidRPr="00F574F9">
          <w:rPr>
            <w:rStyle w:val="a9"/>
            <w:caps/>
            <w:noProof/>
          </w:rPr>
          <w:t>Заключение</w:t>
        </w:r>
        <w:r w:rsidR="00E6738E">
          <w:rPr>
            <w:noProof/>
            <w:webHidden/>
          </w:rPr>
          <w:tab/>
        </w:r>
        <w:r w:rsidR="00E6738E">
          <w:rPr>
            <w:noProof/>
            <w:webHidden/>
          </w:rPr>
          <w:fldChar w:fldCharType="begin"/>
        </w:r>
        <w:r w:rsidR="00E6738E">
          <w:rPr>
            <w:noProof/>
            <w:webHidden/>
          </w:rPr>
          <w:instrText xml:space="preserve"> PAGEREF _Toc74221035 \h </w:instrText>
        </w:r>
        <w:r w:rsidR="00E6738E">
          <w:rPr>
            <w:noProof/>
            <w:webHidden/>
          </w:rPr>
        </w:r>
        <w:r w:rsidR="00E6738E">
          <w:rPr>
            <w:noProof/>
            <w:webHidden/>
          </w:rPr>
          <w:fldChar w:fldCharType="separate"/>
        </w:r>
        <w:r w:rsidR="00E6738E">
          <w:rPr>
            <w:noProof/>
            <w:webHidden/>
          </w:rPr>
          <w:t>45</w:t>
        </w:r>
        <w:r w:rsidR="00E6738E">
          <w:rPr>
            <w:noProof/>
            <w:webHidden/>
          </w:rPr>
          <w:fldChar w:fldCharType="end"/>
        </w:r>
      </w:hyperlink>
    </w:p>
    <w:p w14:paraId="5D49FC09" w14:textId="77777777" w:rsidR="00E6738E" w:rsidRDefault="00320820">
      <w:pPr>
        <w:pStyle w:val="11"/>
        <w:tabs>
          <w:tab w:val="right" w:leader="dot" w:pos="9344"/>
        </w:tabs>
        <w:rPr>
          <w:rFonts w:asciiTheme="minorHAnsi" w:eastAsiaTheme="minorEastAsia" w:hAnsiTheme="minorHAnsi"/>
          <w:noProof/>
          <w:sz w:val="22"/>
          <w:lang w:eastAsia="ru-RU"/>
        </w:rPr>
      </w:pPr>
      <w:hyperlink w:anchor="_Toc74221036" w:history="1">
        <w:r w:rsidR="00E6738E" w:rsidRPr="00F574F9">
          <w:rPr>
            <w:rStyle w:val="a9"/>
            <w:caps/>
            <w:noProof/>
          </w:rPr>
          <w:t>Список используемых источников</w:t>
        </w:r>
        <w:r w:rsidR="00E6738E">
          <w:rPr>
            <w:noProof/>
            <w:webHidden/>
          </w:rPr>
          <w:tab/>
        </w:r>
        <w:r w:rsidR="00E6738E">
          <w:rPr>
            <w:noProof/>
            <w:webHidden/>
          </w:rPr>
          <w:fldChar w:fldCharType="begin"/>
        </w:r>
        <w:r w:rsidR="00E6738E">
          <w:rPr>
            <w:noProof/>
            <w:webHidden/>
          </w:rPr>
          <w:instrText xml:space="preserve"> PAGEREF _Toc74221036 \h </w:instrText>
        </w:r>
        <w:r w:rsidR="00E6738E">
          <w:rPr>
            <w:noProof/>
            <w:webHidden/>
          </w:rPr>
        </w:r>
        <w:r w:rsidR="00E6738E">
          <w:rPr>
            <w:noProof/>
            <w:webHidden/>
          </w:rPr>
          <w:fldChar w:fldCharType="separate"/>
        </w:r>
        <w:r w:rsidR="00E6738E">
          <w:rPr>
            <w:noProof/>
            <w:webHidden/>
          </w:rPr>
          <w:t>47</w:t>
        </w:r>
        <w:r w:rsidR="00E6738E">
          <w:rPr>
            <w:noProof/>
            <w:webHidden/>
          </w:rPr>
          <w:fldChar w:fldCharType="end"/>
        </w:r>
      </w:hyperlink>
    </w:p>
    <w:p w14:paraId="7A56CB65" w14:textId="77777777" w:rsidR="00E6738E" w:rsidRDefault="00320820">
      <w:pPr>
        <w:pStyle w:val="11"/>
        <w:tabs>
          <w:tab w:val="right" w:leader="dot" w:pos="9344"/>
        </w:tabs>
        <w:rPr>
          <w:rFonts w:asciiTheme="minorHAnsi" w:eastAsiaTheme="minorEastAsia" w:hAnsiTheme="minorHAnsi"/>
          <w:noProof/>
          <w:sz w:val="22"/>
          <w:lang w:eastAsia="ru-RU"/>
        </w:rPr>
      </w:pPr>
      <w:hyperlink w:anchor="_Toc74221037" w:history="1">
        <w:r w:rsidR="00E6738E" w:rsidRPr="00F574F9">
          <w:rPr>
            <w:rStyle w:val="a9"/>
            <w:caps/>
            <w:noProof/>
          </w:rPr>
          <w:t>Приложение А</w:t>
        </w:r>
        <w:r w:rsidR="00E6738E">
          <w:rPr>
            <w:noProof/>
            <w:webHidden/>
          </w:rPr>
          <w:tab/>
        </w:r>
        <w:r w:rsidR="00E6738E">
          <w:rPr>
            <w:noProof/>
            <w:webHidden/>
          </w:rPr>
          <w:fldChar w:fldCharType="begin"/>
        </w:r>
        <w:r w:rsidR="00E6738E">
          <w:rPr>
            <w:noProof/>
            <w:webHidden/>
          </w:rPr>
          <w:instrText xml:space="preserve"> PAGEREF _Toc74221037 \h </w:instrText>
        </w:r>
        <w:r w:rsidR="00E6738E">
          <w:rPr>
            <w:noProof/>
            <w:webHidden/>
          </w:rPr>
        </w:r>
        <w:r w:rsidR="00E6738E">
          <w:rPr>
            <w:noProof/>
            <w:webHidden/>
          </w:rPr>
          <w:fldChar w:fldCharType="separate"/>
        </w:r>
        <w:r w:rsidR="00E6738E">
          <w:rPr>
            <w:noProof/>
            <w:webHidden/>
          </w:rPr>
          <w:t>50</w:t>
        </w:r>
        <w:r w:rsidR="00E6738E">
          <w:rPr>
            <w:noProof/>
            <w:webHidden/>
          </w:rPr>
          <w:fldChar w:fldCharType="end"/>
        </w:r>
      </w:hyperlink>
    </w:p>
    <w:p w14:paraId="36081C14" w14:textId="77777777" w:rsidR="00E6738E" w:rsidRDefault="00320820">
      <w:pPr>
        <w:pStyle w:val="11"/>
        <w:tabs>
          <w:tab w:val="right" w:leader="dot" w:pos="9344"/>
        </w:tabs>
        <w:rPr>
          <w:rFonts w:asciiTheme="minorHAnsi" w:eastAsiaTheme="minorEastAsia" w:hAnsiTheme="minorHAnsi"/>
          <w:noProof/>
          <w:sz w:val="22"/>
          <w:lang w:eastAsia="ru-RU"/>
        </w:rPr>
      </w:pPr>
      <w:hyperlink w:anchor="_Toc74221039" w:history="1">
        <w:r w:rsidR="00E6738E" w:rsidRPr="00F574F9">
          <w:rPr>
            <w:rStyle w:val="a9"/>
            <w:caps/>
            <w:noProof/>
          </w:rPr>
          <w:t>Приложение Б</w:t>
        </w:r>
        <w:r w:rsidR="00E6738E">
          <w:rPr>
            <w:noProof/>
            <w:webHidden/>
          </w:rPr>
          <w:tab/>
        </w:r>
        <w:r w:rsidR="00E6738E">
          <w:rPr>
            <w:noProof/>
            <w:webHidden/>
          </w:rPr>
          <w:fldChar w:fldCharType="begin"/>
        </w:r>
        <w:r w:rsidR="00E6738E">
          <w:rPr>
            <w:noProof/>
            <w:webHidden/>
          </w:rPr>
          <w:instrText xml:space="preserve"> PAGEREF _Toc74221039 \h </w:instrText>
        </w:r>
        <w:r w:rsidR="00E6738E">
          <w:rPr>
            <w:noProof/>
            <w:webHidden/>
          </w:rPr>
        </w:r>
        <w:r w:rsidR="00E6738E">
          <w:rPr>
            <w:noProof/>
            <w:webHidden/>
          </w:rPr>
          <w:fldChar w:fldCharType="separate"/>
        </w:r>
        <w:r w:rsidR="00E6738E">
          <w:rPr>
            <w:noProof/>
            <w:webHidden/>
          </w:rPr>
          <w:t>51</w:t>
        </w:r>
        <w:r w:rsidR="00E6738E">
          <w:rPr>
            <w:noProof/>
            <w:webHidden/>
          </w:rPr>
          <w:fldChar w:fldCharType="end"/>
        </w:r>
      </w:hyperlink>
    </w:p>
    <w:p w14:paraId="0FE8DD7E" w14:textId="77777777" w:rsidR="00E6738E" w:rsidRDefault="00320820">
      <w:pPr>
        <w:pStyle w:val="11"/>
        <w:tabs>
          <w:tab w:val="right" w:leader="dot" w:pos="9344"/>
        </w:tabs>
        <w:rPr>
          <w:rFonts w:asciiTheme="minorHAnsi" w:eastAsiaTheme="minorEastAsia" w:hAnsiTheme="minorHAnsi"/>
          <w:noProof/>
          <w:sz w:val="22"/>
          <w:lang w:eastAsia="ru-RU"/>
        </w:rPr>
      </w:pPr>
      <w:hyperlink w:anchor="_Toc74221048" w:history="1">
        <w:r w:rsidR="00E6738E" w:rsidRPr="00F574F9">
          <w:rPr>
            <w:rStyle w:val="a9"/>
            <w:caps/>
            <w:noProof/>
          </w:rPr>
          <w:t>Приложение В</w:t>
        </w:r>
        <w:r w:rsidR="00E6738E">
          <w:rPr>
            <w:noProof/>
            <w:webHidden/>
          </w:rPr>
          <w:tab/>
        </w:r>
        <w:r w:rsidR="00E6738E">
          <w:rPr>
            <w:noProof/>
            <w:webHidden/>
          </w:rPr>
          <w:fldChar w:fldCharType="begin"/>
        </w:r>
        <w:r w:rsidR="00E6738E">
          <w:rPr>
            <w:noProof/>
            <w:webHidden/>
          </w:rPr>
          <w:instrText xml:space="preserve"> PAGEREF _Toc74221048 \h </w:instrText>
        </w:r>
        <w:r w:rsidR="00E6738E">
          <w:rPr>
            <w:noProof/>
            <w:webHidden/>
          </w:rPr>
        </w:r>
        <w:r w:rsidR="00E6738E">
          <w:rPr>
            <w:noProof/>
            <w:webHidden/>
          </w:rPr>
          <w:fldChar w:fldCharType="separate"/>
        </w:r>
        <w:r w:rsidR="00E6738E">
          <w:rPr>
            <w:noProof/>
            <w:webHidden/>
          </w:rPr>
          <w:t>54</w:t>
        </w:r>
        <w:r w:rsidR="00E6738E">
          <w:rPr>
            <w:noProof/>
            <w:webHidden/>
          </w:rPr>
          <w:fldChar w:fldCharType="end"/>
        </w:r>
      </w:hyperlink>
    </w:p>
    <w:p w14:paraId="653CD7B5" w14:textId="77777777" w:rsidR="00E6738E" w:rsidRPr="00F574F9" w:rsidRDefault="00320820">
      <w:pPr>
        <w:pStyle w:val="11"/>
        <w:tabs>
          <w:tab w:val="right" w:leader="dot" w:pos="9344"/>
        </w:tabs>
        <w:rPr>
          <w:rFonts w:asciiTheme="minorHAnsi" w:eastAsiaTheme="minorEastAsia" w:hAnsiTheme="minorHAnsi"/>
          <w:caps/>
          <w:noProof/>
          <w:sz w:val="22"/>
          <w:lang w:eastAsia="ru-RU"/>
        </w:rPr>
      </w:pPr>
      <w:hyperlink w:anchor="_Toc74221051" w:history="1">
        <w:r w:rsidR="00E6738E" w:rsidRPr="00F574F9">
          <w:rPr>
            <w:rStyle w:val="a9"/>
            <w:rFonts w:eastAsia="Times New Roman"/>
            <w:caps/>
            <w:noProof/>
            <w:shd w:val="clear" w:color="auto" w:fill="FFFFFF"/>
            <w:lang w:eastAsia="ru-RU"/>
          </w:rPr>
          <w:t>Приложение Г</w:t>
        </w:r>
        <w:r w:rsidR="00E6738E" w:rsidRPr="00F574F9">
          <w:rPr>
            <w:caps/>
            <w:noProof/>
            <w:webHidden/>
          </w:rPr>
          <w:tab/>
        </w:r>
        <w:r w:rsidR="00E6738E" w:rsidRPr="00F574F9">
          <w:rPr>
            <w:caps/>
            <w:noProof/>
            <w:webHidden/>
          </w:rPr>
          <w:fldChar w:fldCharType="begin"/>
        </w:r>
        <w:r w:rsidR="00E6738E" w:rsidRPr="00F574F9">
          <w:rPr>
            <w:caps/>
            <w:noProof/>
            <w:webHidden/>
          </w:rPr>
          <w:instrText xml:space="preserve"> PAGEREF _Toc74221051 \h </w:instrText>
        </w:r>
        <w:r w:rsidR="00E6738E" w:rsidRPr="00F574F9">
          <w:rPr>
            <w:caps/>
            <w:noProof/>
            <w:webHidden/>
          </w:rPr>
        </w:r>
        <w:r w:rsidR="00E6738E" w:rsidRPr="00F574F9">
          <w:rPr>
            <w:caps/>
            <w:noProof/>
            <w:webHidden/>
          </w:rPr>
          <w:fldChar w:fldCharType="separate"/>
        </w:r>
        <w:r w:rsidR="00E6738E">
          <w:rPr>
            <w:caps/>
            <w:noProof/>
            <w:webHidden/>
          </w:rPr>
          <w:t>58</w:t>
        </w:r>
        <w:r w:rsidR="00E6738E" w:rsidRPr="00F574F9">
          <w:rPr>
            <w:caps/>
            <w:noProof/>
            <w:webHidden/>
          </w:rPr>
          <w:fldChar w:fldCharType="end"/>
        </w:r>
      </w:hyperlink>
    </w:p>
    <w:p w14:paraId="3A74C1FE" w14:textId="77777777" w:rsidR="00E6738E" w:rsidRPr="00F574F9" w:rsidRDefault="00320820">
      <w:pPr>
        <w:pStyle w:val="11"/>
        <w:tabs>
          <w:tab w:val="right" w:leader="dot" w:pos="9344"/>
        </w:tabs>
        <w:rPr>
          <w:rFonts w:asciiTheme="minorHAnsi" w:eastAsiaTheme="minorEastAsia" w:hAnsiTheme="minorHAnsi"/>
          <w:caps/>
          <w:noProof/>
          <w:sz w:val="22"/>
          <w:lang w:eastAsia="ru-RU"/>
        </w:rPr>
      </w:pPr>
      <w:hyperlink w:anchor="_Toc74221053" w:history="1">
        <w:r w:rsidR="00E6738E" w:rsidRPr="00F574F9">
          <w:rPr>
            <w:rStyle w:val="a9"/>
            <w:caps/>
            <w:noProof/>
            <w:lang w:eastAsia="ru-RU"/>
          </w:rPr>
          <w:t>Приложение Д</w:t>
        </w:r>
        <w:r w:rsidR="00E6738E" w:rsidRPr="00F574F9">
          <w:rPr>
            <w:caps/>
            <w:noProof/>
            <w:webHidden/>
          </w:rPr>
          <w:tab/>
        </w:r>
        <w:r w:rsidR="00E6738E" w:rsidRPr="00F574F9">
          <w:rPr>
            <w:caps/>
            <w:noProof/>
            <w:webHidden/>
          </w:rPr>
          <w:fldChar w:fldCharType="begin"/>
        </w:r>
        <w:r w:rsidR="00E6738E" w:rsidRPr="00F574F9">
          <w:rPr>
            <w:caps/>
            <w:noProof/>
            <w:webHidden/>
          </w:rPr>
          <w:instrText xml:space="preserve"> PAGEREF _Toc74221053 \h </w:instrText>
        </w:r>
        <w:r w:rsidR="00E6738E" w:rsidRPr="00F574F9">
          <w:rPr>
            <w:caps/>
            <w:noProof/>
            <w:webHidden/>
          </w:rPr>
        </w:r>
        <w:r w:rsidR="00E6738E" w:rsidRPr="00F574F9">
          <w:rPr>
            <w:caps/>
            <w:noProof/>
            <w:webHidden/>
          </w:rPr>
          <w:fldChar w:fldCharType="separate"/>
        </w:r>
        <w:r w:rsidR="00E6738E">
          <w:rPr>
            <w:caps/>
            <w:noProof/>
            <w:webHidden/>
          </w:rPr>
          <w:t>59</w:t>
        </w:r>
        <w:r w:rsidR="00E6738E" w:rsidRPr="00F574F9">
          <w:rPr>
            <w:caps/>
            <w:noProof/>
            <w:webHidden/>
          </w:rPr>
          <w:fldChar w:fldCharType="end"/>
        </w:r>
      </w:hyperlink>
    </w:p>
    <w:p w14:paraId="6AC475A6" w14:textId="76E86042" w:rsidR="00FD02F6" w:rsidRPr="00317D67" w:rsidRDefault="00317D67">
      <w:pPr>
        <w:pStyle w:val="1"/>
      </w:pPr>
      <w:r>
        <w:rPr>
          <w:b w:val="0"/>
          <w:caps w:val="0"/>
        </w:rPr>
        <w:fldChar w:fldCharType="end"/>
      </w:r>
      <w:bookmarkStart w:id="14" w:name="_Toc74221023"/>
      <w:bookmarkStart w:id="15" w:name="_Toc503737628"/>
      <w:bookmarkEnd w:id="13"/>
      <w:r>
        <w:t>Задание на ВКР</w:t>
      </w:r>
      <w:bookmarkEnd w:id="14"/>
    </w:p>
    <w:p w14:paraId="411F85D6" w14:textId="77777777" w:rsidR="00FD02F6" w:rsidRPr="00297553" w:rsidRDefault="00FD02F6" w:rsidP="00FD02F6">
      <w:pPr>
        <w:autoSpaceDE w:val="0"/>
        <w:autoSpaceDN w:val="0"/>
        <w:adjustRightInd w:val="0"/>
        <w:contextualSpacing/>
        <w:jc w:val="center"/>
        <w:rPr>
          <w:b/>
          <w:bCs/>
          <w:szCs w:val="28"/>
        </w:rPr>
      </w:pPr>
    </w:p>
    <w:p w14:paraId="27B686F8" w14:textId="77777777" w:rsidR="005F1311" w:rsidRDefault="005F1311" w:rsidP="005F1311">
      <w:pPr>
        <w:spacing w:after="420" w:line="480" w:lineRule="atLeast"/>
        <w:textAlignment w:val="baseline"/>
        <w:rPr>
          <w:ins w:id="16" w:author="st-20@yandex.ru" w:date="2022-10-01T16:31:00Z"/>
          <w:rFonts w:cs="Times New Roman"/>
          <w:color w:val="444444"/>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5F1311" w14:paraId="68397483" w14:textId="77777777" w:rsidTr="005F1311">
        <w:trPr>
          <w:jc w:val="center"/>
          <w:ins w:id="17" w:author="st-20@yandex.ru" w:date="2022-10-01T16:31:00Z"/>
        </w:trPr>
        <w:tc>
          <w:tcPr>
            <w:tcW w:w="8472" w:type="dxa"/>
            <w:tcBorders>
              <w:top w:val="single" w:sz="4" w:space="0" w:color="auto"/>
              <w:left w:val="single" w:sz="4" w:space="0" w:color="auto"/>
              <w:bottom w:val="single" w:sz="4" w:space="0" w:color="auto"/>
              <w:right w:val="single" w:sz="4" w:space="0" w:color="auto"/>
            </w:tcBorders>
            <w:hideMark/>
          </w:tcPr>
          <w:p w14:paraId="2064A2E0" w14:textId="77777777" w:rsidR="005F1311" w:rsidRDefault="005F1311">
            <w:pPr>
              <w:textAlignment w:val="baseline"/>
              <w:rPr>
                <w:ins w:id="18" w:author="st-20@yandex.ru" w:date="2022-10-01T16:31:00Z"/>
                <w:rFonts w:ascii="Arial" w:hAnsi="Arial" w:cs="Times New Roman"/>
                <w:color w:val="444444"/>
                <w:sz w:val="21"/>
                <w:szCs w:val="21"/>
                <w:u w:val="single"/>
              </w:rPr>
            </w:pPr>
            <w:ins w:id="19" w:author="st-20@yandex.ru" w:date="2022-10-01T16:31:00Z">
              <w:r>
                <w:rPr>
                  <w:rFonts w:ascii="Arial" w:hAnsi="Arial" w:cs="Times New Roman"/>
                  <w:color w:val="444444"/>
                  <w:sz w:val="21"/>
                  <w:szCs w:val="21"/>
                  <w:u w:val="single"/>
                </w:rPr>
                <w:fldChar w:fldCharType="begin"/>
              </w:r>
              <w:r>
                <w:rPr>
                  <w:rFonts w:ascii="Arial" w:hAnsi="Arial" w:cs="Times New Roman"/>
                  <w:color w:val="444444"/>
                  <w:sz w:val="21"/>
                  <w:szCs w:val="21"/>
                  <w:u w:val="single"/>
                </w:rPr>
                <w:instrText xml:space="preserve"> HYPERLINK "http://учебники.информ2000.рф/index.shtml" </w:instrText>
              </w:r>
              <w:r>
                <w:rPr>
                  <w:rFonts w:ascii="Arial" w:hAnsi="Arial" w:cs="Times New Roman"/>
                  <w:color w:val="444444"/>
                  <w:sz w:val="21"/>
                  <w:szCs w:val="21"/>
                  <w:u w:val="single"/>
                </w:rPr>
                <w:fldChar w:fldCharType="separate"/>
              </w:r>
              <w:r>
                <w:rPr>
                  <w:rStyle w:val="a9"/>
                  <w:rFonts w:ascii="Arial" w:hAnsi="Arial" w:cs="Times New Roman"/>
                  <w:sz w:val="21"/>
                  <w:szCs w:val="21"/>
                </w:rPr>
                <w:t>Вернуться в библиотеку по экономике и праву: учебники, дипломы, диссертации</w:t>
              </w:r>
              <w:r>
                <w:rPr>
                  <w:rFonts w:ascii="Arial" w:hAnsi="Arial" w:cs="Times New Roman"/>
                  <w:color w:val="444444"/>
                  <w:sz w:val="21"/>
                  <w:szCs w:val="21"/>
                  <w:u w:val="single"/>
                </w:rPr>
                <w:fldChar w:fldCharType="end"/>
              </w:r>
            </w:ins>
          </w:p>
          <w:p w14:paraId="4FC9297D" w14:textId="77777777" w:rsidR="005F1311" w:rsidRDefault="005F1311">
            <w:pPr>
              <w:textAlignment w:val="baseline"/>
              <w:rPr>
                <w:ins w:id="20" w:author="st-20@yandex.ru" w:date="2022-10-01T16:31:00Z"/>
                <w:rFonts w:ascii="Arial" w:hAnsi="Arial" w:cs="Times New Roman"/>
                <w:color w:val="444444"/>
                <w:sz w:val="21"/>
                <w:szCs w:val="21"/>
                <w:u w:val="single"/>
              </w:rPr>
            </w:pPr>
            <w:ins w:id="21" w:author="st-20@yandex.ru" w:date="2022-10-01T16:31:00Z">
              <w:r>
                <w:rPr>
                  <w:u w:val="single"/>
                </w:rPr>
                <w:fldChar w:fldCharType="begin"/>
              </w:r>
              <w:r>
                <w:rPr>
                  <w:u w:val="single"/>
                </w:rPr>
                <w:instrText xml:space="preserve"> HYPERLINK "http://учебники.информ2000.рф/rerait-diplom.shtml" </w:instrText>
              </w:r>
              <w:r>
                <w:rPr>
                  <w:u w:val="single"/>
                </w:rPr>
                <w:fldChar w:fldCharType="separate"/>
              </w:r>
              <w:proofErr w:type="spellStart"/>
              <w:r>
                <w:rPr>
                  <w:rStyle w:val="a9"/>
                  <w:rFonts w:ascii="Arial" w:hAnsi="Arial" w:cs="Times New Roman"/>
                  <w:sz w:val="21"/>
                  <w:szCs w:val="21"/>
                </w:rPr>
                <w:t>Рерайт</w:t>
              </w:r>
              <w:proofErr w:type="spellEnd"/>
              <w:r>
                <w:rPr>
                  <w:rStyle w:val="a9"/>
                  <w:rFonts w:ascii="Arial" w:hAnsi="Arial" w:cs="Times New Roman"/>
                  <w:sz w:val="21"/>
                  <w:szCs w:val="21"/>
                </w:rPr>
                <w:t xml:space="preserve"> текстов и </w:t>
              </w:r>
              <w:proofErr w:type="spellStart"/>
              <w:r>
                <w:rPr>
                  <w:rStyle w:val="a9"/>
                  <w:rFonts w:ascii="Arial" w:hAnsi="Arial" w:cs="Times New Roman"/>
                  <w:sz w:val="21"/>
                  <w:szCs w:val="21"/>
                </w:rPr>
                <w:t>уникализация</w:t>
              </w:r>
              <w:proofErr w:type="spellEnd"/>
              <w:r>
                <w:rPr>
                  <w:rStyle w:val="a9"/>
                  <w:rFonts w:ascii="Arial" w:hAnsi="Arial" w:cs="Times New Roman"/>
                  <w:sz w:val="21"/>
                  <w:szCs w:val="21"/>
                </w:rPr>
                <w:t xml:space="preserve"> 90 %</w:t>
              </w:r>
              <w:r>
                <w:rPr>
                  <w:u w:val="single"/>
                </w:rPr>
                <w:fldChar w:fldCharType="end"/>
              </w:r>
            </w:ins>
          </w:p>
          <w:p w14:paraId="73499080" w14:textId="77777777" w:rsidR="005F1311" w:rsidRDefault="005F1311">
            <w:pPr>
              <w:textAlignment w:val="baseline"/>
              <w:rPr>
                <w:ins w:id="22" w:author="st-20@yandex.ru" w:date="2022-10-01T16:31:00Z"/>
                <w:rFonts w:ascii="Arial" w:hAnsi="Arial" w:cs="Times New Roman"/>
                <w:color w:val="444444"/>
                <w:sz w:val="21"/>
                <w:szCs w:val="21"/>
                <w:u w:val="single"/>
              </w:rPr>
            </w:pPr>
            <w:ins w:id="23" w:author="st-20@yandex.ru" w:date="2022-10-01T16:31:00Z">
              <w:r>
                <w:rPr>
                  <w:u w:val="single"/>
                </w:rPr>
                <w:fldChar w:fldCharType="begin"/>
              </w:r>
              <w:r>
                <w:rPr>
                  <w:u w:val="single"/>
                </w:rPr>
                <w:instrText xml:space="preserve"> HYPERLINK "http://учебники.информ2000.рф/napisat-diplom.shtml" </w:instrText>
              </w:r>
              <w:r>
                <w:rPr>
                  <w:u w:val="single"/>
                </w:rPr>
                <w:fldChar w:fldCharType="separate"/>
              </w:r>
              <w:r>
                <w:rPr>
                  <w:rStyle w:val="a9"/>
                  <w:rFonts w:ascii="Arial" w:hAnsi="Arial" w:cs="Times New Roman"/>
                  <w:sz w:val="21"/>
                  <w:szCs w:val="21"/>
                </w:rPr>
                <w:t>Написание по заказу контрольных, дипломов, диссертаций.</w:t>
              </w:r>
              <w:proofErr w:type="gramStart"/>
              <w:r>
                <w:rPr>
                  <w:rStyle w:val="a9"/>
                  <w:rFonts w:ascii="Arial" w:hAnsi="Arial" w:cs="Times New Roman"/>
                  <w:sz w:val="21"/>
                  <w:szCs w:val="21"/>
                </w:rPr>
                <w:t xml:space="preserve"> .</w:t>
              </w:r>
              <w:proofErr w:type="gramEnd"/>
              <w:r>
                <w:rPr>
                  <w:rStyle w:val="a9"/>
                  <w:rFonts w:ascii="Arial" w:hAnsi="Arial" w:cs="Times New Roman"/>
                  <w:sz w:val="21"/>
                  <w:szCs w:val="21"/>
                </w:rPr>
                <w:t xml:space="preserve"> .</w:t>
              </w:r>
              <w:r>
                <w:rPr>
                  <w:u w:val="single"/>
                </w:rPr>
                <w:fldChar w:fldCharType="end"/>
              </w:r>
            </w:ins>
          </w:p>
        </w:tc>
      </w:tr>
    </w:tbl>
    <w:p w14:paraId="7F37A2B9" w14:textId="77777777" w:rsidR="005F1311" w:rsidRDefault="005F1311" w:rsidP="005F1311">
      <w:pPr>
        <w:spacing w:after="420" w:line="480" w:lineRule="atLeast"/>
        <w:textAlignment w:val="baseline"/>
        <w:rPr>
          <w:ins w:id="24" w:author="st-20@yandex.ru" w:date="2022-10-01T16:31:00Z"/>
          <w:rFonts w:cs="Times New Roman"/>
          <w:color w:val="444444"/>
          <w:sz w:val="21"/>
          <w:szCs w:val="21"/>
        </w:rPr>
      </w:pPr>
    </w:p>
    <w:p w14:paraId="05B49217" w14:textId="5DCF8C93" w:rsidR="002D421C" w:rsidRDefault="006953A3" w:rsidP="00D51E27">
      <w:pPr>
        <w:pStyle w:val="1"/>
      </w:pPr>
      <w:r>
        <w:br w:type="page"/>
      </w:r>
      <w:bookmarkStart w:id="25" w:name="_Toc503737630"/>
      <w:bookmarkStart w:id="26" w:name="_Toc64364219"/>
      <w:bookmarkStart w:id="27" w:name="_Toc74221024"/>
      <w:bookmarkEnd w:id="15"/>
      <w:r w:rsidR="002D421C" w:rsidRPr="00A9134B">
        <w:lastRenderedPageBreak/>
        <w:t>Введение</w:t>
      </w:r>
      <w:bookmarkEnd w:id="25"/>
      <w:bookmarkEnd w:id="26"/>
      <w:bookmarkEnd w:id="27"/>
    </w:p>
    <w:p w14:paraId="7B5537D8" w14:textId="15B9F4AC" w:rsidR="006953A3" w:rsidRDefault="002B15B4" w:rsidP="002D421C">
      <w:pPr>
        <w:ind w:firstLine="708"/>
      </w:pPr>
      <w:r w:rsidRPr="00816E7F">
        <w:rPr>
          <w:b/>
        </w:rPr>
        <w:t>Тема</w:t>
      </w:r>
      <w:r w:rsidRPr="00816E7F">
        <w:t xml:space="preserve"> </w:t>
      </w:r>
      <w:r w:rsidRPr="00816E7F">
        <w:rPr>
          <w:b/>
        </w:rPr>
        <w:t>выпускной</w:t>
      </w:r>
      <w:r w:rsidRPr="00816E7F">
        <w:t xml:space="preserve"> </w:t>
      </w:r>
      <w:r w:rsidRPr="00816E7F">
        <w:rPr>
          <w:b/>
        </w:rPr>
        <w:t>квалификационной работы</w:t>
      </w:r>
      <w:r w:rsidRPr="00816E7F">
        <w:t xml:space="preserve">: </w:t>
      </w:r>
      <w:r w:rsidRPr="002B15B4">
        <w:t>«Учётная политика организации для целей бухгалтерского учёта, принцип</w:t>
      </w:r>
      <w:r>
        <w:t>ы</w:t>
      </w:r>
      <w:r w:rsidRPr="002B15B4">
        <w:t xml:space="preserve"> ее формирования и раскрытия»</w:t>
      </w:r>
      <w:r>
        <w:t>.</w:t>
      </w:r>
    </w:p>
    <w:p w14:paraId="7109F1EE" w14:textId="0E1E65A2" w:rsidR="002D421C" w:rsidRDefault="002D421C" w:rsidP="002B15B4">
      <w:pPr>
        <w:ind w:firstLine="708"/>
      </w:pPr>
      <w:r w:rsidRPr="002B15B4">
        <w:rPr>
          <w:b/>
        </w:rPr>
        <w:t>Актуальность темы исследования.</w:t>
      </w:r>
      <w:r>
        <w:t xml:space="preserve"> </w:t>
      </w:r>
      <w:r w:rsidR="005B1362">
        <w:t>Изменения в экономической жизни приводят к определенным</w:t>
      </w:r>
      <w:r w:rsidR="005B1362" w:rsidRPr="00104D9F">
        <w:t xml:space="preserve"> изменения</w:t>
      </w:r>
      <w:r w:rsidR="005B1362">
        <w:t>м</w:t>
      </w:r>
      <w:r w:rsidR="005B1362" w:rsidRPr="00104D9F">
        <w:t xml:space="preserve"> и в бухгалтерской </w:t>
      </w:r>
      <w:r w:rsidR="005B1362">
        <w:t xml:space="preserve">учетной </w:t>
      </w:r>
      <w:r w:rsidR="005B1362" w:rsidRPr="00104D9F">
        <w:t xml:space="preserve">практике. </w:t>
      </w:r>
      <w:r w:rsidR="005B1362">
        <w:t>С</w:t>
      </w:r>
      <w:r w:rsidR="005B1362" w:rsidRPr="00104D9F">
        <w:t xml:space="preserve">вязаны они в последнее время не только с изменениями, вносимыми в нормативно-правовые акты, регулирующие </w:t>
      </w:r>
      <w:r w:rsidR="005B1362">
        <w:t xml:space="preserve">бухгалтерский </w:t>
      </w:r>
      <w:r w:rsidR="005B1362" w:rsidRPr="00104D9F">
        <w:t>учет и налогообложение</w:t>
      </w:r>
      <w:r w:rsidR="005B1362">
        <w:t>, но и пониманием, что учетная политика организации существенно влияет на финансовые результаты деятельности хозяйствующего субъекта</w:t>
      </w:r>
      <w:r w:rsidR="005B1362" w:rsidRPr="00104D9F">
        <w:t>.</w:t>
      </w:r>
    </w:p>
    <w:p w14:paraId="7FD65A69" w14:textId="5D577AC9" w:rsidR="005B1362" w:rsidRDefault="005B1362" w:rsidP="002B15B4">
      <w:pPr>
        <w:ind w:firstLine="708"/>
      </w:pPr>
      <w:r>
        <w:t>Б</w:t>
      </w:r>
      <w:r w:rsidRPr="00104D9F">
        <w:t>ухгалтерский учет все в большей степени становится областью принятия управленческих решений - решений, которые могут принести организациям дополнительные экономические выгоды или наоборот убытки.</w:t>
      </w:r>
    </w:p>
    <w:p w14:paraId="4C3C6F7F" w14:textId="35190AD7" w:rsidR="00CA4EE3" w:rsidRDefault="00CA4EE3" w:rsidP="00CA4EE3">
      <w:pPr>
        <w:ind w:firstLine="708"/>
      </w:pPr>
      <w:r>
        <w:t xml:space="preserve">В настоящее время </w:t>
      </w:r>
      <w:r w:rsidRPr="00CA4EE3">
        <w:t xml:space="preserve">учетная политика </w:t>
      </w:r>
      <w:r>
        <w:t>стала</w:t>
      </w:r>
      <w:r w:rsidRPr="00CA4EE3">
        <w:t xml:space="preserve"> обязательным элементом организации бухгалтерского учета и регламентируется </w:t>
      </w:r>
      <w:proofErr w:type="gramStart"/>
      <w:r w:rsidRPr="00CA4EE3">
        <w:t>действующих</w:t>
      </w:r>
      <w:proofErr w:type="gramEnd"/>
      <w:r w:rsidRPr="00CA4EE3">
        <w:t xml:space="preserve"> законодательством по бухгалтерскому учету. Изучению учетной политики как методического инструмента организации и ведения бухгалтерского учета </w:t>
      </w:r>
      <w:r>
        <w:t xml:space="preserve">в организации </w:t>
      </w:r>
      <w:r w:rsidRPr="00CA4EE3">
        <w:t xml:space="preserve">посвящены труды российских и зарубежных ученых. Однако они рассматривают вопросы учетной политики в основном с точки зрения формирования отдельных ее положений в рамках действующих законодательно-нормативных документов, не рассматривая влияния положений этой </w:t>
      </w:r>
      <w:proofErr w:type="gramStart"/>
      <w:r w:rsidRPr="00CA4EE3">
        <w:t>политики на показатели</w:t>
      </w:r>
      <w:proofErr w:type="gramEnd"/>
      <w:r w:rsidRPr="00CA4EE3">
        <w:t xml:space="preserve"> финансовой отчётности</w:t>
      </w:r>
      <w:r>
        <w:t xml:space="preserve"> </w:t>
      </w:r>
      <w:r>
        <w:rPr>
          <w:rFonts w:cs="Times New Roman"/>
        </w:rPr>
        <w:t>[</w:t>
      </w:r>
      <w:r w:rsidR="00987954">
        <w:rPr>
          <w:rFonts w:cs="Times New Roman"/>
        </w:rPr>
        <w:t>15, с.678</w:t>
      </w:r>
      <w:r>
        <w:rPr>
          <w:rFonts w:cs="Times New Roman"/>
        </w:rPr>
        <w:t>]</w:t>
      </w:r>
      <w:r w:rsidRPr="00CA4EE3">
        <w:t xml:space="preserve">.  </w:t>
      </w:r>
    </w:p>
    <w:p w14:paraId="5ACDF46B" w14:textId="77777777" w:rsidR="00CA4EE3" w:rsidRPr="00CA4EE3" w:rsidRDefault="00CA4EE3" w:rsidP="00CA4EE3">
      <w:pPr>
        <w:rPr>
          <w:rFonts w:cs="Times New Roman"/>
          <w:vanish/>
          <w:sz w:val="24"/>
          <w:szCs w:val="24"/>
          <w:lang w:eastAsia="ru-RU"/>
        </w:rPr>
      </w:pPr>
    </w:p>
    <w:p w14:paraId="6ADFF3DE" w14:textId="458E2E62" w:rsidR="00BC6813" w:rsidRDefault="00F85858" w:rsidP="002B15B4">
      <w:pPr>
        <w:ind w:firstLine="708"/>
      </w:pPr>
      <w:r>
        <w:t>В</w:t>
      </w:r>
      <w:r w:rsidR="00BC6813" w:rsidRPr="00AC648F">
        <w:t xml:space="preserve">ыбор и реализация рациональной, экономически обоснованной учетной политики позволяет оказывать влияние на эффективность использования материальных, трудовых и финансовых ресурсов, </w:t>
      </w:r>
      <w:r w:rsidR="00BC6813">
        <w:t>что может</w:t>
      </w:r>
      <w:r w:rsidR="00BC6813" w:rsidRPr="00AC648F">
        <w:t xml:space="preserve">, </w:t>
      </w:r>
      <w:r w:rsidR="00BC6813">
        <w:t xml:space="preserve">привести к </w:t>
      </w:r>
      <w:r w:rsidR="00BC6813" w:rsidRPr="00AC648F">
        <w:t>получ</w:t>
      </w:r>
      <w:r w:rsidR="00BC6813">
        <w:t>ению</w:t>
      </w:r>
      <w:r w:rsidR="00BC6813" w:rsidRPr="00AC648F">
        <w:t xml:space="preserve"> дополнительны</w:t>
      </w:r>
      <w:r w:rsidR="00BC6813">
        <w:t>х</w:t>
      </w:r>
      <w:r w:rsidR="00BC6813" w:rsidRPr="00AC648F">
        <w:t xml:space="preserve"> внутренни</w:t>
      </w:r>
      <w:r w:rsidR="00BC6813">
        <w:t>х</w:t>
      </w:r>
      <w:r w:rsidR="00BC6813" w:rsidRPr="00AC648F">
        <w:t xml:space="preserve"> источник</w:t>
      </w:r>
      <w:r w:rsidR="00BC6813">
        <w:t xml:space="preserve">ов </w:t>
      </w:r>
      <w:r w:rsidR="00BC6813" w:rsidRPr="00AC648F">
        <w:t>финансирования капитальных вложений и оборотных активов, привлечь внешние ресурсы для расширения деятельности.</w:t>
      </w:r>
      <w:r w:rsidR="00BC6813">
        <w:t xml:space="preserve"> </w:t>
      </w:r>
    </w:p>
    <w:p w14:paraId="0F21047B" w14:textId="5AB83434" w:rsidR="00341A48" w:rsidRDefault="00341A48" w:rsidP="00341A48">
      <w:pPr>
        <w:ind w:firstLine="708"/>
      </w:pPr>
      <w:r w:rsidRPr="00EF2507">
        <w:lastRenderedPageBreak/>
        <w:t>В отечественной практике бухгалтерского учета традиционным является отношение к составлению приказа об учетной политике как к некой нагрузке, от которой никуда не денешься, так как есть соответствующие предписания Минфина России, но которая мало</w:t>
      </w:r>
      <w:r>
        <w:t>,</w:t>
      </w:r>
      <w:r w:rsidRPr="00EF2507">
        <w:t xml:space="preserve"> кому нужна. Это огромная ошибка</w:t>
      </w:r>
      <w:r>
        <w:t>,</w:t>
      </w:r>
      <w:r w:rsidRPr="00EF2507">
        <w:t xml:space="preserve"> </w:t>
      </w:r>
      <w:r>
        <w:t xml:space="preserve">так как </w:t>
      </w:r>
      <w:r w:rsidRPr="00EF2507">
        <w:t xml:space="preserve">все возможные экономические выгоды, которые </w:t>
      </w:r>
      <w:r>
        <w:t>организация</w:t>
      </w:r>
      <w:r w:rsidRPr="00EF2507">
        <w:t xml:space="preserve"> может получить от ведения бухгалтерского учета, лежат в области учетной политики. </w:t>
      </w:r>
    </w:p>
    <w:p w14:paraId="692CC933" w14:textId="7F12F42D" w:rsidR="00BC6813" w:rsidRDefault="00BC6813" w:rsidP="002B15B4">
      <w:pPr>
        <w:ind w:firstLine="708"/>
      </w:pPr>
      <w:r>
        <w:t>Поэтому, у</w:t>
      </w:r>
      <w:r w:rsidRPr="00AC648F">
        <w:t xml:space="preserve">четная политика </w:t>
      </w:r>
      <w:r>
        <w:t xml:space="preserve">для целей бухгалтерского учета </w:t>
      </w:r>
      <w:r w:rsidRPr="00AC648F">
        <w:t xml:space="preserve">является одним из основных </w:t>
      </w:r>
      <w:r>
        <w:t xml:space="preserve">внутренних </w:t>
      </w:r>
      <w:r w:rsidRPr="00AC648F">
        <w:t>документов, устанавливающих правила ведения бухгалтерского учета</w:t>
      </w:r>
      <w:r w:rsidRPr="00BC6813">
        <w:t xml:space="preserve"> </w:t>
      </w:r>
      <w:r w:rsidRPr="00AC648F">
        <w:t>в организации</w:t>
      </w:r>
      <w:r>
        <w:t>.</w:t>
      </w:r>
    </w:p>
    <w:p w14:paraId="548A05C0" w14:textId="6F70E83C" w:rsidR="00BC6813" w:rsidRPr="00816E7F" w:rsidRDefault="00BC6813" w:rsidP="00BC6813">
      <w:r w:rsidRPr="00816E7F">
        <w:t xml:space="preserve">    </w:t>
      </w:r>
      <w:r>
        <w:tab/>
        <w:t>Все в</w:t>
      </w:r>
      <w:r w:rsidRPr="00816E7F">
        <w:t xml:space="preserve">ышеизложенное в целом на теоретико-методологическом уровне определило </w:t>
      </w:r>
      <w:r w:rsidRPr="00816E7F">
        <w:rPr>
          <w:b/>
        </w:rPr>
        <w:t>проблему настоящего исследования</w:t>
      </w:r>
      <w:r w:rsidRPr="00816E7F">
        <w:t xml:space="preserve">: </w:t>
      </w:r>
      <w:r>
        <w:t xml:space="preserve">выявление </w:t>
      </w:r>
      <w:r w:rsidRPr="002B15B4">
        <w:t>принцип</w:t>
      </w:r>
      <w:r>
        <w:t>ов</w:t>
      </w:r>
      <w:r w:rsidRPr="002B15B4">
        <w:t xml:space="preserve"> формирования и раскрытия</w:t>
      </w:r>
      <w:r w:rsidRPr="00816E7F">
        <w:t xml:space="preserve"> </w:t>
      </w:r>
      <w:r>
        <w:t>у</w:t>
      </w:r>
      <w:r w:rsidRPr="002B15B4">
        <w:t>чётно</w:t>
      </w:r>
      <w:r>
        <w:t>й</w:t>
      </w:r>
      <w:r w:rsidRPr="002B15B4">
        <w:t xml:space="preserve"> политик</w:t>
      </w:r>
      <w:r>
        <w:t>и</w:t>
      </w:r>
      <w:r w:rsidRPr="002B15B4">
        <w:t xml:space="preserve"> организации для целей бухгалтерского учёта</w:t>
      </w:r>
      <w:r w:rsidRPr="00816E7F">
        <w:t xml:space="preserve"> на примере организации.</w:t>
      </w:r>
    </w:p>
    <w:p w14:paraId="53AB6422" w14:textId="525A6D2C" w:rsidR="00341A48" w:rsidRDefault="00341A48" w:rsidP="00341A48">
      <w:pPr>
        <w:ind w:firstLine="708"/>
        <w:rPr>
          <w:szCs w:val="28"/>
        </w:rPr>
      </w:pPr>
      <w:r w:rsidRPr="00341A48">
        <w:rPr>
          <w:b/>
          <w:szCs w:val="28"/>
        </w:rPr>
        <w:t>Цель исследования</w:t>
      </w:r>
      <w:r w:rsidRPr="00027812">
        <w:rPr>
          <w:szCs w:val="28"/>
        </w:rPr>
        <w:t xml:space="preserve"> выпускной квалификационной работы состоит в изучении порядка</w:t>
      </w:r>
      <w:r>
        <w:rPr>
          <w:szCs w:val="28"/>
        </w:rPr>
        <w:t xml:space="preserve"> формирования учетной политики, анализа ее содержания и соблюдения основных принципов для определения </w:t>
      </w:r>
      <w:r w:rsidRPr="001B554A">
        <w:rPr>
          <w:szCs w:val="28"/>
        </w:rPr>
        <w:t>направлений деятельности организации по совершенствованию учетной политики</w:t>
      </w:r>
      <w:r>
        <w:rPr>
          <w:szCs w:val="28"/>
        </w:rPr>
        <w:t xml:space="preserve"> в целях повышения финансово-экономической эффективности организации.</w:t>
      </w:r>
    </w:p>
    <w:p w14:paraId="57A0BF6F" w14:textId="784C6C08" w:rsidR="00341A48" w:rsidRDefault="00341A48" w:rsidP="00C44857">
      <w:pPr>
        <w:ind w:firstLine="708"/>
        <w:rPr>
          <w:szCs w:val="28"/>
        </w:rPr>
      </w:pPr>
      <w:r w:rsidRPr="00341A48">
        <w:rPr>
          <w:b/>
          <w:szCs w:val="28"/>
        </w:rPr>
        <w:t>Объектом исследования</w:t>
      </w:r>
      <w:r w:rsidRPr="00027812">
        <w:rPr>
          <w:szCs w:val="28"/>
        </w:rPr>
        <w:t xml:space="preserve"> выпускной квалификационной работы выступает</w:t>
      </w:r>
      <w:r>
        <w:rPr>
          <w:szCs w:val="28"/>
        </w:rPr>
        <w:t xml:space="preserve"> учетная политика </w:t>
      </w:r>
      <w:r w:rsidR="00C44857">
        <w:rPr>
          <w:szCs w:val="28"/>
        </w:rPr>
        <w:t>общества с ограниченной ответственностью</w:t>
      </w:r>
      <w:r>
        <w:rPr>
          <w:szCs w:val="28"/>
        </w:rPr>
        <w:t xml:space="preserve"> </w:t>
      </w:r>
      <w:r w:rsidRPr="00027812">
        <w:rPr>
          <w:szCs w:val="28"/>
        </w:rPr>
        <w:t>«</w:t>
      </w:r>
      <w:r w:rsidR="00C44857">
        <w:rPr>
          <w:szCs w:val="28"/>
        </w:rPr>
        <w:t>Волга</w:t>
      </w:r>
      <w:r w:rsidRPr="00027812">
        <w:rPr>
          <w:szCs w:val="28"/>
        </w:rPr>
        <w:t xml:space="preserve">», </w:t>
      </w:r>
      <w:r>
        <w:rPr>
          <w:szCs w:val="28"/>
        </w:rPr>
        <w:t>основная деятельность,</w:t>
      </w:r>
      <w:r w:rsidRPr="00027812">
        <w:rPr>
          <w:szCs w:val="28"/>
        </w:rPr>
        <w:t xml:space="preserve"> которого представлена </w:t>
      </w:r>
      <w:r w:rsidR="00C44857">
        <w:rPr>
          <w:szCs w:val="28"/>
        </w:rPr>
        <w:t xml:space="preserve">розничной </w:t>
      </w:r>
      <w:r>
        <w:rPr>
          <w:szCs w:val="28"/>
        </w:rPr>
        <w:t xml:space="preserve">торговлей </w:t>
      </w:r>
      <w:r w:rsidR="00C44857" w:rsidRPr="00C44857">
        <w:rPr>
          <w:szCs w:val="28"/>
        </w:rPr>
        <w:t>пищевыми продуктами, напитками и табачными изделиями в</w:t>
      </w:r>
      <w:r w:rsidR="00C44857">
        <w:rPr>
          <w:szCs w:val="28"/>
        </w:rPr>
        <w:t xml:space="preserve"> </w:t>
      </w:r>
      <w:r w:rsidR="00C44857" w:rsidRPr="00C44857">
        <w:rPr>
          <w:szCs w:val="28"/>
        </w:rPr>
        <w:t>специализированных магазинах</w:t>
      </w:r>
      <w:r>
        <w:rPr>
          <w:szCs w:val="28"/>
        </w:rPr>
        <w:t>.</w:t>
      </w:r>
    </w:p>
    <w:p w14:paraId="3C3832E0" w14:textId="73D719E3" w:rsidR="00C44857" w:rsidRPr="001B554A" w:rsidRDefault="00C44857" w:rsidP="00C44857">
      <w:pPr>
        <w:ind w:firstLine="708"/>
        <w:rPr>
          <w:szCs w:val="28"/>
        </w:rPr>
      </w:pPr>
      <w:r w:rsidRPr="00C44857">
        <w:rPr>
          <w:b/>
        </w:rPr>
        <w:t>Предметом исследования</w:t>
      </w:r>
      <w:r w:rsidRPr="001B554A">
        <w:rPr>
          <w:szCs w:val="28"/>
        </w:rPr>
        <w:t xml:space="preserve"> </w:t>
      </w:r>
      <w:r>
        <w:rPr>
          <w:szCs w:val="28"/>
        </w:rPr>
        <w:t>являются</w:t>
      </w:r>
      <w:r w:rsidRPr="001B554A">
        <w:rPr>
          <w:szCs w:val="28"/>
        </w:rPr>
        <w:t xml:space="preserve"> основные аспекты и механизм формирования учетной политики организации.</w:t>
      </w:r>
    </w:p>
    <w:p w14:paraId="319B9627" w14:textId="77777777" w:rsidR="00C44857" w:rsidRDefault="00BC6813" w:rsidP="00C44857">
      <w:pPr>
        <w:ind w:firstLine="709"/>
      </w:pPr>
      <w:r w:rsidRPr="00816E7F">
        <w:rPr>
          <w:b/>
        </w:rPr>
        <w:t>Гипотеза исследования:</w:t>
      </w:r>
      <w:r w:rsidRPr="00816E7F">
        <w:t xml:space="preserve"> </w:t>
      </w:r>
      <w:r w:rsidR="00C44857">
        <w:t>и</w:t>
      </w:r>
      <w:r w:rsidR="00C44857" w:rsidRPr="00EF2507">
        <w:t xml:space="preserve">менно учетная политика </w:t>
      </w:r>
      <w:r w:rsidR="00C44857">
        <w:t>организации</w:t>
      </w:r>
      <w:r w:rsidR="00C44857" w:rsidRPr="00EF2507">
        <w:t xml:space="preserve"> определит значения выводов о рентабельности, платежеспособности, структуре источников финансирования и тому подобных характеристиках </w:t>
      </w:r>
      <w:r w:rsidR="00C44857" w:rsidRPr="00EF2507">
        <w:lastRenderedPageBreak/>
        <w:t xml:space="preserve">положения дел в </w:t>
      </w:r>
      <w:r w:rsidR="00C44857">
        <w:t>организации</w:t>
      </w:r>
      <w:r w:rsidR="00C44857" w:rsidRPr="00EF2507">
        <w:t>, которые, основываясь на данных бухгалтерской отчетности, будут делать ее пользователи.</w:t>
      </w:r>
    </w:p>
    <w:p w14:paraId="5F01C42E" w14:textId="24D16385" w:rsidR="00C44857" w:rsidRDefault="00C44857" w:rsidP="00C44857">
      <w:pPr>
        <w:ind w:firstLine="709"/>
      </w:pPr>
      <w:r>
        <w:t>Так как в</w:t>
      </w:r>
      <w:r w:rsidRPr="00EF2507">
        <w:t xml:space="preserve">ыбирая тот или иной метод ведения бухгалтерского учета, </w:t>
      </w:r>
      <w:r>
        <w:t xml:space="preserve">бухгалтер </w:t>
      </w:r>
      <w:r w:rsidRPr="00EF2507">
        <w:t>определя</w:t>
      </w:r>
      <w:r>
        <w:t>ет</w:t>
      </w:r>
      <w:r w:rsidRPr="00EF2507">
        <w:t>, как будут составляться конкретные бухгалтерские проводки - по списанию запасов, начислению амортизации, списанию затрат, переоценке активов</w:t>
      </w:r>
      <w:r>
        <w:t>. М</w:t>
      </w:r>
      <w:r w:rsidRPr="00EF2507">
        <w:t xml:space="preserve">ежду такими учетными записями и содержанием бухгалтерской отчетности в целом существует непосредственная связь. </w:t>
      </w:r>
      <w:r>
        <w:t>С</w:t>
      </w:r>
      <w:r w:rsidRPr="00EF2507">
        <w:t>ледовательно, выбор методов ведения учета хозяйственных операций определяет представляемый в отчетности размер прибыли или убытка, оценку активов, признание доходов и расходов</w:t>
      </w:r>
      <w:r>
        <w:t xml:space="preserve">. </w:t>
      </w:r>
    </w:p>
    <w:p w14:paraId="2CEDEAAD" w14:textId="77777777" w:rsidR="00BC6813" w:rsidRPr="00816E7F" w:rsidRDefault="00BC6813" w:rsidP="00C44857">
      <w:pPr>
        <w:ind w:firstLine="708"/>
      </w:pPr>
      <w:r w:rsidRPr="00816E7F">
        <w:t xml:space="preserve">В соответствии с поставленной целью в работе рассматриваются и решаются следующие </w:t>
      </w:r>
      <w:r w:rsidRPr="00816E7F">
        <w:rPr>
          <w:b/>
        </w:rPr>
        <w:t>задачи</w:t>
      </w:r>
      <w:r w:rsidRPr="00816E7F">
        <w:t>:</w:t>
      </w:r>
    </w:p>
    <w:p w14:paraId="17AAB1A6" w14:textId="39FD94CF" w:rsidR="00115B81" w:rsidRDefault="00115B81" w:rsidP="00115B81">
      <w:pPr>
        <w:ind w:firstLine="708"/>
        <w:rPr>
          <w:szCs w:val="28"/>
        </w:rPr>
      </w:pPr>
      <w:r>
        <w:rPr>
          <w:szCs w:val="28"/>
        </w:rPr>
        <w:t>- выявить сущность учетной политики и основные принципы ее формирования и раскрытия;</w:t>
      </w:r>
    </w:p>
    <w:p w14:paraId="341E4C50" w14:textId="19796D96" w:rsidR="00115B81" w:rsidRDefault="00115B81" w:rsidP="00115B81">
      <w:pPr>
        <w:ind w:firstLine="708"/>
        <w:rPr>
          <w:szCs w:val="28"/>
        </w:rPr>
      </w:pPr>
      <w:r>
        <w:rPr>
          <w:szCs w:val="28"/>
        </w:rPr>
        <w:t>- исследовать о</w:t>
      </w:r>
      <w:r w:rsidRPr="00115B81">
        <w:rPr>
          <w:szCs w:val="28"/>
        </w:rPr>
        <w:t>рганизационно-техн</w:t>
      </w:r>
      <w:r>
        <w:rPr>
          <w:szCs w:val="28"/>
        </w:rPr>
        <w:t>ологический</w:t>
      </w:r>
      <w:r w:rsidRPr="00115B81">
        <w:rPr>
          <w:szCs w:val="28"/>
        </w:rPr>
        <w:t xml:space="preserve"> аспект учетной политики</w:t>
      </w:r>
      <w:r w:rsidR="00BC51B0">
        <w:rPr>
          <w:szCs w:val="28"/>
        </w:rPr>
        <w:t>;</w:t>
      </w:r>
    </w:p>
    <w:p w14:paraId="4741BC96" w14:textId="005C35FB" w:rsidR="00115B81" w:rsidRDefault="00115B81" w:rsidP="00115B81">
      <w:pPr>
        <w:ind w:firstLine="708"/>
        <w:rPr>
          <w:szCs w:val="28"/>
        </w:rPr>
      </w:pPr>
      <w:r>
        <w:rPr>
          <w:szCs w:val="28"/>
        </w:rPr>
        <w:t>- изучить м</w:t>
      </w:r>
      <w:r w:rsidRPr="00115B81">
        <w:rPr>
          <w:szCs w:val="28"/>
        </w:rPr>
        <w:t>етодический аспект учетной политики</w:t>
      </w:r>
      <w:r w:rsidR="00BC51B0">
        <w:rPr>
          <w:szCs w:val="28"/>
        </w:rPr>
        <w:t>;</w:t>
      </w:r>
    </w:p>
    <w:p w14:paraId="6C8F8A3D" w14:textId="0EDBB95B" w:rsidR="00BC51B0" w:rsidRDefault="00BC51B0" w:rsidP="00115B81">
      <w:pPr>
        <w:ind w:firstLine="708"/>
        <w:rPr>
          <w:szCs w:val="28"/>
        </w:rPr>
      </w:pPr>
      <w:r>
        <w:rPr>
          <w:szCs w:val="28"/>
        </w:rPr>
        <w:t>- проанализировать финансовое состояние исследуемой организации;</w:t>
      </w:r>
    </w:p>
    <w:p w14:paraId="732FE11B" w14:textId="0CE191D4" w:rsidR="00BC51B0" w:rsidRDefault="00BC51B0" w:rsidP="00115B81">
      <w:pPr>
        <w:ind w:firstLine="708"/>
        <w:rPr>
          <w:szCs w:val="28"/>
        </w:rPr>
      </w:pPr>
      <w:r>
        <w:rPr>
          <w:szCs w:val="28"/>
        </w:rPr>
        <w:t>- исследовать рациональность выбранных способов ведения бухгалтерского учета исследуемой организации;</w:t>
      </w:r>
    </w:p>
    <w:p w14:paraId="4989174A" w14:textId="663F86F7" w:rsidR="00BC51B0" w:rsidRDefault="00BC51B0" w:rsidP="00BC51B0">
      <w:pPr>
        <w:ind w:firstLine="708"/>
        <w:rPr>
          <w:szCs w:val="28"/>
        </w:rPr>
      </w:pPr>
      <w:r>
        <w:rPr>
          <w:szCs w:val="28"/>
        </w:rPr>
        <w:t>- обосновать рекомендации по устранению недостатков и совершенствованию учетной политики исследуемой организации.</w:t>
      </w:r>
    </w:p>
    <w:p w14:paraId="0B298C74" w14:textId="725A2882" w:rsidR="00BC6813" w:rsidRPr="00816E7F" w:rsidRDefault="00BC6813" w:rsidP="00BC51B0">
      <w:pPr>
        <w:ind w:firstLine="708"/>
      </w:pPr>
      <w:r w:rsidRPr="00816E7F">
        <w:rPr>
          <w:b/>
        </w:rPr>
        <w:t xml:space="preserve">Теоретическая и практическая значимость исследования. </w:t>
      </w:r>
      <w:r w:rsidRPr="00816E7F">
        <w:t xml:space="preserve">Результаты </w:t>
      </w:r>
      <w:r w:rsidR="00BC51B0">
        <w:t>исследования</w:t>
      </w:r>
      <w:r w:rsidRPr="00816E7F">
        <w:t xml:space="preserve"> позволят усовершенствовать имеющиеся знания о </w:t>
      </w:r>
      <w:r w:rsidR="00BC51B0">
        <w:t>принципах формирования и раскрытия учетной политики для целей бухгалтерского учета</w:t>
      </w:r>
      <w:r w:rsidRPr="00816E7F">
        <w:t xml:space="preserve">, а также позволят применить полученные знания на практике. </w:t>
      </w:r>
    </w:p>
    <w:p w14:paraId="53FDEBC5" w14:textId="6745F715" w:rsidR="00BC6813" w:rsidRDefault="00BC6813" w:rsidP="00BC51B0">
      <w:pPr>
        <w:ind w:firstLine="708"/>
      </w:pPr>
      <w:r w:rsidRPr="00816E7F">
        <w:t xml:space="preserve">В ходе написания </w:t>
      </w:r>
      <w:r w:rsidR="00BC51B0">
        <w:t>выпускной квалификационной</w:t>
      </w:r>
      <w:r w:rsidRPr="00816E7F">
        <w:t xml:space="preserve"> работы использовались следующие </w:t>
      </w:r>
      <w:r w:rsidR="00BC51B0" w:rsidRPr="00BC51B0">
        <w:rPr>
          <w:b/>
          <w:szCs w:val="28"/>
        </w:rPr>
        <w:t xml:space="preserve">методы </w:t>
      </w:r>
      <w:r w:rsidR="00BC51B0" w:rsidRPr="001B554A">
        <w:rPr>
          <w:szCs w:val="28"/>
        </w:rPr>
        <w:t>динамического и структурного анализа</w:t>
      </w:r>
      <w:r w:rsidR="00BC51B0">
        <w:rPr>
          <w:szCs w:val="28"/>
        </w:rPr>
        <w:t xml:space="preserve">: </w:t>
      </w:r>
      <w:r w:rsidRPr="00816E7F">
        <w:lastRenderedPageBreak/>
        <w:t xml:space="preserve">анализ </w:t>
      </w:r>
      <w:r w:rsidR="0005183A">
        <w:t>финансового состояния организации</w:t>
      </w:r>
      <w:r w:rsidR="008E506F">
        <w:t xml:space="preserve"> с использованием программного обеспечения </w:t>
      </w:r>
      <w:r w:rsidR="008E506F">
        <w:rPr>
          <w:rFonts w:cs="Times New Roman"/>
        </w:rPr>
        <w:t>[18; 19]</w:t>
      </w:r>
      <w:r w:rsidRPr="00816E7F">
        <w:t xml:space="preserve">, анализ особенностей </w:t>
      </w:r>
      <w:r w:rsidR="00784FE3">
        <w:t>учетной политики организации</w:t>
      </w:r>
      <w:r w:rsidRPr="00816E7F">
        <w:t>, анализ применения</w:t>
      </w:r>
      <w:r w:rsidR="00784FE3">
        <w:t xml:space="preserve"> рекомендаций по внесению изменений в учетную политику организации</w:t>
      </w:r>
      <w:r w:rsidRPr="00816E7F">
        <w:t xml:space="preserve">. </w:t>
      </w:r>
    </w:p>
    <w:p w14:paraId="4F4AD628" w14:textId="0D872CAF" w:rsidR="00BC6813" w:rsidRPr="00816E7F" w:rsidRDefault="00BC6813" w:rsidP="00784FE3">
      <w:pPr>
        <w:ind w:firstLine="708"/>
      </w:pPr>
      <w:r w:rsidRPr="00816E7F">
        <w:rPr>
          <w:b/>
        </w:rPr>
        <w:t xml:space="preserve">Структура работы: </w:t>
      </w:r>
      <w:r w:rsidR="00784FE3" w:rsidRPr="00784FE3">
        <w:t>выпускная</w:t>
      </w:r>
      <w:r w:rsidR="00784FE3">
        <w:rPr>
          <w:b/>
        </w:rPr>
        <w:t xml:space="preserve"> </w:t>
      </w:r>
      <w:r w:rsidRPr="00816E7F">
        <w:t>квалификационная работа состоит из введения, двух глав основного содержания, заключения, списка использованн</w:t>
      </w:r>
      <w:r w:rsidR="00784FE3">
        <w:t>ых источников</w:t>
      </w:r>
      <w:r w:rsidRPr="00816E7F">
        <w:t xml:space="preserve"> и приложени</w:t>
      </w:r>
      <w:r w:rsidR="00987954">
        <w:t>й</w:t>
      </w:r>
      <w:r w:rsidRPr="00816E7F">
        <w:t>.</w:t>
      </w:r>
    </w:p>
    <w:p w14:paraId="0506A476" w14:textId="77777777" w:rsidR="00BC6813" w:rsidRPr="00816E7F" w:rsidRDefault="00BC6813" w:rsidP="00BC6813">
      <w:pPr>
        <w:spacing w:line="276" w:lineRule="auto"/>
        <w:rPr>
          <w:sz w:val="24"/>
          <w:szCs w:val="24"/>
        </w:rPr>
      </w:pPr>
    </w:p>
    <w:p w14:paraId="72725DAB" w14:textId="77777777" w:rsidR="00BC6813" w:rsidRDefault="00BC6813" w:rsidP="002B15B4">
      <w:pPr>
        <w:ind w:firstLine="708"/>
      </w:pPr>
    </w:p>
    <w:p w14:paraId="0C4F3820" w14:textId="77777777" w:rsidR="00CA4EE3" w:rsidRDefault="00CA4EE3">
      <w:pPr>
        <w:spacing w:after="160" w:line="259" w:lineRule="auto"/>
        <w:jc w:val="left"/>
        <w:rPr>
          <w:rFonts w:eastAsiaTheme="majorEastAsia" w:cstheme="majorBidi"/>
          <w:b/>
          <w:caps/>
          <w:szCs w:val="32"/>
        </w:rPr>
      </w:pPr>
      <w:r>
        <w:br w:type="page"/>
      </w:r>
    </w:p>
    <w:p w14:paraId="45EEAA53" w14:textId="39585204" w:rsidR="00C80172" w:rsidRDefault="00F85858" w:rsidP="00C80172">
      <w:pPr>
        <w:pStyle w:val="1"/>
        <w:ind w:left="708" w:firstLine="1"/>
        <w:jc w:val="left"/>
      </w:pPr>
      <w:bookmarkStart w:id="28" w:name="_Toc74221025"/>
      <w:r>
        <w:lastRenderedPageBreak/>
        <w:t xml:space="preserve">Глава 1 </w:t>
      </w:r>
      <w:r w:rsidR="00C80172">
        <w:t>Теоретические основы</w:t>
      </w:r>
      <w:r w:rsidR="00C80172" w:rsidRPr="00C80172">
        <w:t xml:space="preserve"> </w:t>
      </w:r>
      <w:r w:rsidR="00C80172" w:rsidRPr="002B15B4">
        <w:t>принцип</w:t>
      </w:r>
      <w:r w:rsidR="00C80172">
        <w:t>ов</w:t>
      </w:r>
      <w:r w:rsidR="00C80172" w:rsidRPr="002B15B4">
        <w:t xml:space="preserve"> формирования и раскрытия</w:t>
      </w:r>
      <w:r w:rsidR="00C80172">
        <w:t xml:space="preserve"> у</w:t>
      </w:r>
      <w:r w:rsidR="00C80172" w:rsidRPr="002B15B4">
        <w:t>чётн</w:t>
      </w:r>
      <w:r w:rsidR="00C80172">
        <w:t>ой</w:t>
      </w:r>
      <w:r w:rsidR="00C80172" w:rsidRPr="002B15B4">
        <w:t xml:space="preserve"> политик</w:t>
      </w:r>
      <w:r w:rsidR="00C80172">
        <w:t>и</w:t>
      </w:r>
      <w:r w:rsidR="00C80172" w:rsidRPr="002B15B4">
        <w:t xml:space="preserve"> организации для целей бухгалтерского учёта</w:t>
      </w:r>
      <w:bookmarkEnd w:id="28"/>
      <w:r w:rsidR="00C80172" w:rsidRPr="002B15B4">
        <w:t xml:space="preserve"> </w:t>
      </w:r>
    </w:p>
    <w:p w14:paraId="6B5B5CC3" w14:textId="77777777" w:rsidR="00C80172" w:rsidRDefault="00C80172" w:rsidP="00C80172">
      <w:pPr>
        <w:pStyle w:val="2"/>
        <w:ind w:left="708" w:firstLine="1"/>
      </w:pPr>
    </w:p>
    <w:p w14:paraId="2B02A199" w14:textId="77777777" w:rsidR="00C80172" w:rsidRDefault="00C80172" w:rsidP="00C80172">
      <w:pPr>
        <w:pStyle w:val="2"/>
        <w:ind w:left="708" w:firstLine="1"/>
      </w:pPr>
    </w:p>
    <w:p w14:paraId="3F371C33" w14:textId="1FDA9589" w:rsidR="00C80172" w:rsidRDefault="00C80172" w:rsidP="00C80172">
      <w:pPr>
        <w:pStyle w:val="2"/>
        <w:ind w:left="708" w:firstLine="1"/>
      </w:pPr>
      <w:bookmarkStart w:id="29" w:name="_Toc74221026"/>
      <w:r>
        <w:t>1. 1 Сущность учетной политики и основные принципы ее формирования и раскрытия</w:t>
      </w:r>
      <w:bookmarkEnd w:id="29"/>
    </w:p>
    <w:p w14:paraId="3E578B53" w14:textId="77777777" w:rsidR="00C80172" w:rsidRDefault="00C80172" w:rsidP="00C80172">
      <w:pPr>
        <w:ind w:firstLine="708"/>
        <w:rPr>
          <w:szCs w:val="28"/>
        </w:rPr>
      </w:pPr>
    </w:p>
    <w:p w14:paraId="03E1C20E" w14:textId="5B22B3FB" w:rsidR="001854DF" w:rsidRDefault="001854DF" w:rsidP="001854DF">
      <w:pPr>
        <w:ind w:firstLine="708"/>
        <w:rPr>
          <w:szCs w:val="28"/>
        </w:rPr>
      </w:pPr>
      <w:r w:rsidRPr="001B554A">
        <w:rPr>
          <w:szCs w:val="28"/>
        </w:rPr>
        <w:t>Термин «учетная политика» вошел в российскую практику в конце 80-х годов</w:t>
      </w:r>
      <w:r>
        <w:rPr>
          <w:szCs w:val="28"/>
        </w:rPr>
        <w:t>,</w:t>
      </w:r>
      <w:r w:rsidRPr="001B554A">
        <w:rPr>
          <w:szCs w:val="28"/>
        </w:rPr>
        <w:t xml:space="preserve"> и </w:t>
      </w:r>
      <w:proofErr w:type="gramStart"/>
      <w:r w:rsidRPr="001B554A">
        <w:rPr>
          <w:szCs w:val="28"/>
        </w:rPr>
        <w:t>в начале</w:t>
      </w:r>
      <w:proofErr w:type="gramEnd"/>
      <w:r w:rsidRPr="001B554A">
        <w:rPr>
          <w:szCs w:val="28"/>
        </w:rPr>
        <w:t xml:space="preserve"> 1992 был нормативно закреплен в Положении «О бухгалтерском учете и отчетности» в Российской Федерации</w:t>
      </w:r>
      <w:r w:rsidR="00E961CB">
        <w:rPr>
          <w:szCs w:val="28"/>
        </w:rPr>
        <w:t>,</w:t>
      </w:r>
      <w:r w:rsidRPr="001B554A">
        <w:rPr>
          <w:szCs w:val="28"/>
        </w:rPr>
        <w:t xml:space="preserve"> </w:t>
      </w:r>
      <w:r w:rsidR="00E961CB">
        <w:rPr>
          <w:szCs w:val="28"/>
        </w:rPr>
        <w:t>н</w:t>
      </w:r>
      <w:r w:rsidRPr="001B554A">
        <w:rPr>
          <w:szCs w:val="28"/>
        </w:rPr>
        <w:t xml:space="preserve">о развитие </w:t>
      </w:r>
      <w:r w:rsidR="00E961CB">
        <w:rPr>
          <w:szCs w:val="28"/>
        </w:rPr>
        <w:t>предпринимательства</w:t>
      </w:r>
      <w:r w:rsidRPr="001B554A">
        <w:rPr>
          <w:szCs w:val="28"/>
        </w:rPr>
        <w:t xml:space="preserve"> и изменение законодательства </w:t>
      </w:r>
      <w:r>
        <w:rPr>
          <w:szCs w:val="28"/>
        </w:rPr>
        <w:t>потребовали</w:t>
      </w:r>
      <w:r w:rsidRPr="001B554A">
        <w:rPr>
          <w:szCs w:val="28"/>
        </w:rPr>
        <w:t xml:space="preserve"> </w:t>
      </w:r>
      <w:r w:rsidR="00E961CB">
        <w:rPr>
          <w:szCs w:val="28"/>
        </w:rPr>
        <w:t xml:space="preserve">реформирования </w:t>
      </w:r>
      <w:r w:rsidRPr="001B554A">
        <w:rPr>
          <w:szCs w:val="28"/>
        </w:rPr>
        <w:t>учетно</w:t>
      </w:r>
      <w:r w:rsidR="00E961CB">
        <w:rPr>
          <w:szCs w:val="28"/>
        </w:rPr>
        <w:t>го</w:t>
      </w:r>
      <w:r w:rsidRPr="001B554A">
        <w:rPr>
          <w:szCs w:val="28"/>
        </w:rPr>
        <w:t xml:space="preserve"> процесс</w:t>
      </w:r>
      <w:r w:rsidR="00E961CB">
        <w:rPr>
          <w:szCs w:val="28"/>
        </w:rPr>
        <w:t>а</w:t>
      </w:r>
      <w:r w:rsidR="00A565A3">
        <w:rPr>
          <w:szCs w:val="28"/>
        </w:rPr>
        <w:t xml:space="preserve"> </w:t>
      </w:r>
      <w:r w:rsidR="00A565A3">
        <w:rPr>
          <w:rFonts w:cs="Times New Roman"/>
          <w:szCs w:val="28"/>
        </w:rPr>
        <w:t>[</w:t>
      </w:r>
      <w:r w:rsidR="00987954">
        <w:rPr>
          <w:rFonts w:cs="Times New Roman"/>
          <w:szCs w:val="28"/>
        </w:rPr>
        <w:t>20</w:t>
      </w:r>
      <w:r w:rsidR="00A565A3">
        <w:rPr>
          <w:rFonts w:cs="Times New Roman"/>
          <w:szCs w:val="28"/>
        </w:rPr>
        <w:t>]</w:t>
      </w:r>
      <w:r w:rsidRPr="001B554A">
        <w:rPr>
          <w:szCs w:val="28"/>
        </w:rPr>
        <w:t>.</w:t>
      </w:r>
    </w:p>
    <w:p w14:paraId="1EFE2EB2" w14:textId="3E0D516E" w:rsidR="00C80172" w:rsidRDefault="001854DF" w:rsidP="001854DF">
      <w:pPr>
        <w:ind w:firstLine="708"/>
        <w:rPr>
          <w:szCs w:val="28"/>
        </w:rPr>
      </w:pPr>
      <w:r w:rsidRPr="001B554A">
        <w:rPr>
          <w:szCs w:val="28"/>
        </w:rPr>
        <w:t xml:space="preserve">Положение по бухгалтерскому учету «Учетная политика организации» ПБУ 1/98, утвержденное приказом Минфина России от 9 декабря </w:t>
      </w:r>
      <w:smartTag w:uri="urn:schemas-microsoft-com:office:smarttags" w:element="metricconverter">
        <w:smartTagPr>
          <w:attr w:name="ProductID" w:val="1998 г"/>
        </w:smartTagPr>
        <w:r w:rsidRPr="001B554A">
          <w:rPr>
            <w:szCs w:val="28"/>
          </w:rPr>
          <w:t>1998 г</w:t>
        </w:r>
      </w:smartTag>
      <w:r w:rsidRPr="001B554A">
        <w:rPr>
          <w:szCs w:val="28"/>
        </w:rPr>
        <w:t>. № 60н</w:t>
      </w:r>
      <w:r>
        <w:rPr>
          <w:szCs w:val="28"/>
        </w:rPr>
        <w:t xml:space="preserve"> </w:t>
      </w:r>
      <w:r w:rsidR="001A7E7E">
        <w:rPr>
          <w:szCs w:val="28"/>
        </w:rPr>
        <w:t>(утратило силу)</w:t>
      </w:r>
      <w:r w:rsidR="00A565A3">
        <w:rPr>
          <w:szCs w:val="28"/>
        </w:rPr>
        <w:t xml:space="preserve"> </w:t>
      </w:r>
      <w:r w:rsidR="00A565A3">
        <w:rPr>
          <w:rFonts w:cs="Times New Roman"/>
          <w:szCs w:val="28"/>
        </w:rPr>
        <w:t>[</w:t>
      </w:r>
      <w:r w:rsidR="00987954">
        <w:rPr>
          <w:rFonts w:cs="Times New Roman"/>
          <w:szCs w:val="28"/>
        </w:rPr>
        <w:t>3</w:t>
      </w:r>
      <w:r w:rsidR="00A565A3">
        <w:rPr>
          <w:rFonts w:cs="Times New Roman"/>
          <w:szCs w:val="28"/>
        </w:rPr>
        <w:t>]</w:t>
      </w:r>
      <w:r w:rsidRPr="001B554A">
        <w:rPr>
          <w:szCs w:val="28"/>
        </w:rPr>
        <w:t xml:space="preserve">, </w:t>
      </w:r>
      <w:r w:rsidR="00E961CB">
        <w:rPr>
          <w:szCs w:val="28"/>
        </w:rPr>
        <w:t>стало</w:t>
      </w:r>
      <w:r w:rsidRPr="001B554A">
        <w:rPr>
          <w:szCs w:val="28"/>
        </w:rPr>
        <w:t xml:space="preserve"> одним из первых правовых актов, принятых во исполнение Программы реформирования бухгалтерского учета</w:t>
      </w:r>
      <w:r>
        <w:rPr>
          <w:szCs w:val="28"/>
        </w:rPr>
        <w:t xml:space="preserve"> в Российской Федерации </w:t>
      </w:r>
      <w:r w:rsidRPr="001B554A">
        <w:rPr>
          <w:szCs w:val="28"/>
        </w:rPr>
        <w:t>в соответствии с международными стандартами финансовой отчетности</w:t>
      </w:r>
      <w:r>
        <w:rPr>
          <w:szCs w:val="28"/>
        </w:rPr>
        <w:t>.</w:t>
      </w:r>
    </w:p>
    <w:p w14:paraId="2A1D4830" w14:textId="0A26E619" w:rsidR="001854DF" w:rsidRDefault="001854DF" w:rsidP="001854DF">
      <w:pPr>
        <w:ind w:firstLine="708"/>
      </w:pPr>
      <w:r w:rsidRPr="001B554A">
        <w:rPr>
          <w:szCs w:val="28"/>
        </w:rPr>
        <w:t xml:space="preserve">Введение в теорию и практику категории «учетная политика» означало признание роли бухгалтера и учетных методов в формировании прибыли </w:t>
      </w:r>
      <w:r w:rsidR="00E961CB">
        <w:rPr>
          <w:szCs w:val="28"/>
        </w:rPr>
        <w:t>хозяйствующих субъектов</w:t>
      </w:r>
      <w:r w:rsidRPr="001B554A">
        <w:rPr>
          <w:szCs w:val="28"/>
        </w:rPr>
        <w:t>, показывало относительность учетных данных, существенно меняло статус бухгалтера и его место в управленческой иерархии.</w:t>
      </w:r>
    </w:p>
    <w:p w14:paraId="32795E68" w14:textId="492C413E" w:rsidR="00E961CB" w:rsidRDefault="00E961CB" w:rsidP="00E961CB">
      <w:pPr>
        <w:ind w:firstLine="708"/>
      </w:pPr>
      <w:r>
        <w:t xml:space="preserve">В дальнейшем </w:t>
      </w:r>
      <w:r w:rsidRPr="000E3BFE">
        <w:t xml:space="preserve">было введено в действие </w:t>
      </w:r>
      <w:r w:rsidR="00647452">
        <w:t>новое</w:t>
      </w:r>
      <w:r w:rsidRPr="000E3BFE">
        <w:t xml:space="preserve"> положени</w:t>
      </w:r>
      <w:r w:rsidR="00647452">
        <w:t>е</w:t>
      </w:r>
      <w:r w:rsidRPr="000E3BFE">
        <w:t xml:space="preserve"> по бухгалтерскому ПБУ 1/2008 </w:t>
      </w:r>
      <w:r>
        <w:t>«</w:t>
      </w:r>
      <w:r w:rsidRPr="000E3BFE">
        <w:t>Учетная политика организации</w:t>
      </w:r>
      <w:r>
        <w:t>»</w:t>
      </w:r>
      <w:r w:rsidRPr="000E3BFE">
        <w:t xml:space="preserve">, утвержденное приказом Минфина России от 6.10.08 г. </w:t>
      </w:r>
      <w:r>
        <w:t>№</w:t>
      </w:r>
      <w:r w:rsidRPr="000E3BFE">
        <w:t xml:space="preserve"> 106н</w:t>
      </w:r>
      <w:r w:rsidR="00A565A3">
        <w:t xml:space="preserve"> </w:t>
      </w:r>
      <w:r w:rsidR="00A565A3">
        <w:rPr>
          <w:rFonts w:cs="Times New Roman"/>
        </w:rPr>
        <w:t>[</w:t>
      </w:r>
      <w:r w:rsidR="00987954">
        <w:rPr>
          <w:rFonts w:cs="Times New Roman"/>
        </w:rPr>
        <w:t>9</w:t>
      </w:r>
      <w:r w:rsidR="00A565A3">
        <w:rPr>
          <w:rFonts w:cs="Times New Roman"/>
        </w:rPr>
        <w:t>]</w:t>
      </w:r>
      <w:r>
        <w:t>.</w:t>
      </w:r>
    </w:p>
    <w:p w14:paraId="75278129" w14:textId="7B5718E4" w:rsidR="00E961CB" w:rsidRPr="000B1AB7" w:rsidRDefault="00E961CB" w:rsidP="00E961CB">
      <w:pPr>
        <w:ind w:firstLine="708"/>
      </w:pPr>
      <w:r w:rsidRPr="001B554A">
        <w:rPr>
          <w:szCs w:val="28"/>
        </w:rPr>
        <w:t>Согласно п. 2 ПБУ 1/</w:t>
      </w:r>
      <w:r w:rsidR="00647452">
        <w:rPr>
          <w:szCs w:val="28"/>
        </w:rPr>
        <w:t>20</w:t>
      </w:r>
      <w:r>
        <w:rPr>
          <w:szCs w:val="28"/>
        </w:rPr>
        <w:t>0</w:t>
      </w:r>
      <w:r w:rsidRPr="001B554A">
        <w:rPr>
          <w:szCs w:val="28"/>
        </w:rPr>
        <w:t xml:space="preserve">8, </w:t>
      </w:r>
      <w:r>
        <w:rPr>
          <w:szCs w:val="28"/>
        </w:rPr>
        <w:t>«</w:t>
      </w:r>
      <w:r w:rsidRPr="000B1AB7">
        <w:t xml:space="preserve">под учетной политикой организации понимается принятая ею совокупность способов ведения бухгалтерского </w:t>
      </w:r>
      <w:r w:rsidRPr="000B1AB7">
        <w:lastRenderedPageBreak/>
        <w:t>учета - первичного наблюдения, стоимостного измерения, текущей группировки и итогового обобщения фактов хозяйственной деятельности</w:t>
      </w:r>
      <w:r>
        <w:t>» [</w:t>
      </w:r>
      <w:r w:rsidR="00987954">
        <w:t>9</w:t>
      </w:r>
      <w:r>
        <w:t>]</w:t>
      </w:r>
      <w:r w:rsidRPr="000B1AB7">
        <w:t>.</w:t>
      </w:r>
      <w:r>
        <w:t xml:space="preserve"> </w:t>
      </w:r>
    </w:p>
    <w:p w14:paraId="2EE97DA4" w14:textId="667BCC03" w:rsidR="00E961CB" w:rsidRPr="00EE4013" w:rsidRDefault="00E961CB" w:rsidP="00E961CB">
      <w:pPr>
        <w:ind w:firstLine="708"/>
      </w:pPr>
      <w:r w:rsidRPr="00EE4013">
        <w:t xml:space="preserve">ПБУ 1/2008 </w:t>
      </w:r>
      <w:r>
        <w:t>«</w:t>
      </w:r>
      <w:r w:rsidRPr="000E3BFE">
        <w:t>Учетная политика организации</w:t>
      </w:r>
      <w:r>
        <w:t xml:space="preserve">» </w:t>
      </w:r>
      <w:r w:rsidRPr="00EE4013">
        <w:t>распространяется:</w:t>
      </w:r>
    </w:p>
    <w:p w14:paraId="4E85B838" w14:textId="77777777" w:rsidR="00E961CB" w:rsidRPr="00EE4013" w:rsidRDefault="00E961CB" w:rsidP="00E961CB">
      <w:pPr>
        <w:ind w:firstLine="708"/>
      </w:pPr>
      <w:r>
        <w:t xml:space="preserve">- </w:t>
      </w:r>
      <w:r w:rsidRPr="00EE4013">
        <w:t>в части формирования учетной политики - на организации, независимо от организационно-правовых форм;</w:t>
      </w:r>
    </w:p>
    <w:p w14:paraId="7AF92CA8" w14:textId="5762D578" w:rsidR="00E961CB" w:rsidRDefault="00E961CB" w:rsidP="00E961CB">
      <w:pPr>
        <w:ind w:firstLine="708"/>
      </w:pPr>
      <w:r>
        <w:t xml:space="preserve">- </w:t>
      </w:r>
      <w:r w:rsidRPr="00EE4013">
        <w:t>в части раскрытия учетной политики - на организации, публикующие свою бухгалтерскую отчетность полностью или частично согласно законодательству Российской Федерации, учредительным документам либо по собственной инициативе</w:t>
      </w:r>
      <w:r>
        <w:t xml:space="preserve"> [</w:t>
      </w:r>
      <w:r w:rsidR="00987954">
        <w:t>9</w:t>
      </w:r>
      <w:r>
        <w:t>]</w:t>
      </w:r>
      <w:r w:rsidRPr="00EE4013">
        <w:t>.</w:t>
      </w:r>
    </w:p>
    <w:p w14:paraId="47BA806A" w14:textId="77777777" w:rsidR="00941E1D" w:rsidRDefault="00E961CB" w:rsidP="00E961CB">
      <w:pPr>
        <w:ind w:firstLine="708"/>
      </w:pPr>
      <w:r w:rsidRPr="00533B9F">
        <w:t xml:space="preserve">В </w:t>
      </w:r>
      <w:r w:rsidR="002450AA">
        <w:t>ПБУ</w:t>
      </w:r>
      <w:r w:rsidRPr="00533B9F">
        <w:t xml:space="preserve"> </w:t>
      </w:r>
      <w:r>
        <w:t>«</w:t>
      </w:r>
      <w:r w:rsidRPr="000E3BFE">
        <w:t>Учетная политика организации</w:t>
      </w:r>
      <w:r>
        <w:t>» (</w:t>
      </w:r>
      <w:r w:rsidRPr="00EE4013">
        <w:t>ПБУ 1/2008</w:t>
      </w:r>
      <w:r>
        <w:t>)</w:t>
      </w:r>
      <w:r w:rsidRPr="00EE4013">
        <w:t xml:space="preserve"> </w:t>
      </w:r>
      <w:r w:rsidR="00647452">
        <w:t>отражены</w:t>
      </w:r>
      <w:r w:rsidRPr="00533B9F">
        <w:t xml:space="preserve"> основные принципы, которыми должен руководствоваться бухгалтер при работе с учетной политикой</w:t>
      </w:r>
      <w:r w:rsidR="00941E1D">
        <w:t xml:space="preserve"> (рисунок 1).</w:t>
      </w:r>
    </w:p>
    <w:p w14:paraId="12FDEBE5" w14:textId="77777777" w:rsidR="00941E1D" w:rsidRPr="00C47004" w:rsidRDefault="00941E1D" w:rsidP="00941E1D">
      <w:pPr>
        <w:rPr>
          <w:sz w:val="16"/>
          <w:szCs w:val="16"/>
        </w:rPr>
      </w:pPr>
    </w:p>
    <w:p w14:paraId="324F5F66" w14:textId="77777777" w:rsidR="00941E1D" w:rsidRDefault="00941E1D" w:rsidP="00941E1D">
      <w:pPr>
        <w:ind w:firstLine="120"/>
        <w:rPr>
          <w:szCs w:val="28"/>
        </w:rPr>
      </w:pPr>
      <w:r>
        <w:rPr>
          <w:noProof/>
          <w:szCs w:val="28"/>
          <w:lang w:eastAsia="ru-RU"/>
        </w:rPr>
        <mc:AlternateContent>
          <mc:Choice Requires="wpc">
            <w:drawing>
              <wp:inline distT="0" distB="0" distL="0" distR="0" wp14:anchorId="458AEA62" wp14:editId="44B69F40">
                <wp:extent cx="5972175" cy="3551555"/>
                <wp:effectExtent l="0" t="0" r="28575" b="0"/>
                <wp:docPr id="266" name="Полотно 2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2" name="Text Box 268"/>
                        <wps:cNvSpPr txBox="1">
                          <a:spLocks noChangeArrowheads="1"/>
                        </wps:cNvSpPr>
                        <wps:spPr bwMode="auto">
                          <a:xfrm>
                            <a:off x="1143635" y="499745"/>
                            <a:ext cx="3657600" cy="342900"/>
                          </a:xfrm>
                          <a:prstGeom prst="rect">
                            <a:avLst/>
                          </a:prstGeom>
                          <a:solidFill>
                            <a:srgbClr val="FFFFFF"/>
                          </a:solidFill>
                          <a:ln w="9525">
                            <a:solidFill>
                              <a:srgbClr val="000000"/>
                            </a:solidFill>
                            <a:miter lim="800000"/>
                            <a:headEnd/>
                            <a:tailEnd/>
                          </a:ln>
                        </wps:spPr>
                        <wps:txbx>
                          <w:txbxContent>
                            <w:p w14:paraId="5947090A" w14:textId="77777777" w:rsidR="00891A58" w:rsidRPr="00ED2480" w:rsidRDefault="00891A58" w:rsidP="00941E1D">
                              <w:pPr>
                                <w:jc w:val="center"/>
                                <w:rPr>
                                  <w:sz w:val="24"/>
                                  <w:szCs w:val="24"/>
                                </w:rPr>
                              </w:pPr>
                              <w:r w:rsidRPr="00ED2480">
                                <w:rPr>
                                  <w:sz w:val="24"/>
                                  <w:szCs w:val="24"/>
                                </w:rPr>
                                <w:t xml:space="preserve">ПБУ 1/2008 </w:t>
                              </w:r>
                              <w:r w:rsidRPr="00ED2480">
                                <w:rPr>
                                  <w:noProof/>
                                  <w:sz w:val="24"/>
                                  <w:szCs w:val="24"/>
                                </w:rPr>
                                <w:t>«Учетная политика организации»</w:t>
                              </w:r>
                            </w:p>
                          </w:txbxContent>
                        </wps:txbx>
                        <wps:bodyPr rot="0" vert="horz" wrap="square" lIns="91440" tIns="45720" rIns="91440" bIns="45720" anchor="t" anchorCtr="0" upright="1">
                          <a:noAutofit/>
                        </wps:bodyPr>
                      </wps:wsp>
                      <wps:wsp>
                        <wps:cNvPr id="133" name="Text Box 269"/>
                        <wps:cNvSpPr txBox="1">
                          <a:spLocks noChangeArrowheads="1"/>
                        </wps:cNvSpPr>
                        <wps:spPr bwMode="auto">
                          <a:xfrm>
                            <a:off x="43815" y="1127125"/>
                            <a:ext cx="2700020" cy="360045"/>
                          </a:xfrm>
                          <a:prstGeom prst="rect">
                            <a:avLst/>
                          </a:prstGeom>
                          <a:solidFill>
                            <a:srgbClr val="FFFFFF"/>
                          </a:solidFill>
                          <a:ln w="9525">
                            <a:solidFill>
                              <a:srgbClr val="000000"/>
                            </a:solidFill>
                            <a:miter lim="800000"/>
                            <a:headEnd/>
                            <a:tailEnd/>
                          </a:ln>
                        </wps:spPr>
                        <wps:txbx>
                          <w:txbxContent>
                            <w:p w14:paraId="1532A658" w14:textId="77777777" w:rsidR="00891A58" w:rsidRPr="00ED2480" w:rsidRDefault="00891A58" w:rsidP="00941E1D">
                              <w:pPr>
                                <w:spacing w:line="240" w:lineRule="auto"/>
                                <w:jc w:val="center"/>
                                <w:rPr>
                                  <w:sz w:val="24"/>
                                  <w:szCs w:val="24"/>
                                </w:rPr>
                              </w:pPr>
                              <w:r w:rsidRPr="00ED2480">
                                <w:rPr>
                                  <w:noProof/>
                                  <w:sz w:val="24"/>
                                  <w:szCs w:val="24"/>
                                </w:rPr>
                                <w:t>Допущения</w:t>
                              </w:r>
                            </w:p>
                          </w:txbxContent>
                        </wps:txbx>
                        <wps:bodyPr rot="0" vert="horz" wrap="square" lIns="91440" tIns="45720" rIns="91440" bIns="45720" anchor="t" anchorCtr="0" upright="1">
                          <a:noAutofit/>
                        </wps:bodyPr>
                      </wps:wsp>
                      <wps:wsp>
                        <wps:cNvPr id="134" name="Text Box 270"/>
                        <wps:cNvSpPr txBox="1">
                          <a:spLocks noChangeArrowheads="1"/>
                        </wps:cNvSpPr>
                        <wps:spPr bwMode="auto">
                          <a:xfrm>
                            <a:off x="43815" y="1470025"/>
                            <a:ext cx="2700020" cy="504190"/>
                          </a:xfrm>
                          <a:prstGeom prst="rect">
                            <a:avLst/>
                          </a:prstGeom>
                          <a:solidFill>
                            <a:srgbClr val="FFFFFF"/>
                          </a:solidFill>
                          <a:ln w="9525">
                            <a:solidFill>
                              <a:srgbClr val="000000"/>
                            </a:solidFill>
                            <a:miter lim="800000"/>
                            <a:headEnd/>
                            <a:tailEnd/>
                          </a:ln>
                        </wps:spPr>
                        <wps:txbx>
                          <w:txbxContent>
                            <w:p w14:paraId="53242C0C" w14:textId="77777777" w:rsidR="00891A58" w:rsidRPr="00ED2480" w:rsidRDefault="00891A58" w:rsidP="00941E1D">
                              <w:pPr>
                                <w:spacing w:line="240" w:lineRule="auto"/>
                                <w:jc w:val="center"/>
                                <w:rPr>
                                  <w:sz w:val="24"/>
                                  <w:szCs w:val="24"/>
                                </w:rPr>
                              </w:pPr>
                              <w:r w:rsidRPr="00ED2480">
                                <w:rPr>
                                  <w:noProof/>
                                  <w:sz w:val="24"/>
                                  <w:szCs w:val="24"/>
                                </w:rPr>
                                <w:t>Имущественная обособленность организации</w:t>
                              </w:r>
                            </w:p>
                          </w:txbxContent>
                        </wps:txbx>
                        <wps:bodyPr rot="0" vert="horz" wrap="square" lIns="91440" tIns="45720" rIns="91440" bIns="45720" anchor="t" anchorCtr="0" upright="1">
                          <a:noAutofit/>
                        </wps:bodyPr>
                      </wps:wsp>
                      <wps:wsp>
                        <wps:cNvPr id="136" name="Text Box 271"/>
                        <wps:cNvSpPr txBox="1">
                          <a:spLocks noChangeArrowheads="1"/>
                        </wps:cNvSpPr>
                        <wps:spPr bwMode="auto">
                          <a:xfrm>
                            <a:off x="43815" y="1927225"/>
                            <a:ext cx="2700020" cy="504190"/>
                          </a:xfrm>
                          <a:prstGeom prst="rect">
                            <a:avLst/>
                          </a:prstGeom>
                          <a:solidFill>
                            <a:srgbClr val="FFFFFF"/>
                          </a:solidFill>
                          <a:ln w="9525">
                            <a:solidFill>
                              <a:srgbClr val="000000"/>
                            </a:solidFill>
                            <a:miter lim="800000"/>
                            <a:headEnd/>
                            <a:tailEnd/>
                          </a:ln>
                        </wps:spPr>
                        <wps:txbx>
                          <w:txbxContent>
                            <w:p w14:paraId="2DBABD66" w14:textId="77777777" w:rsidR="00891A58" w:rsidRPr="00ED2480" w:rsidRDefault="00891A58" w:rsidP="00941E1D">
                              <w:pPr>
                                <w:spacing w:line="240" w:lineRule="auto"/>
                                <w:jc w:val="center"/>
                                <w:rPr>
                                  <w:sz w:val="24"/>
                                  <w:szCs w:val="24"/>
                                </w:rPr>
                              </w:pPr>
                              <w:r w:rsidRPr="00ED2480">
                                <w:rPr>
                                  <w:noProof/>
                                  <w:sz w:val="24"/>
                                  <w:szCs w:val="24"/>
                                </w:rPr>
                                <w:t>Непрерывность деятельности</w:t>
                              </w:r>
                              <w:r w:rsidRPr="00ED2480">
                                <w:rPr>
                                  <w:rFonts w:ascii="Courier New" w:hAnsi="Courier New" w:cs="Courier New"/>
                                  <w:noProof/>
                                  <w:sz w:val="24"/>
                                  <w:szCs w:val="24"/>
                                </w:rPr>
                                <w:t xml:space="preserve">  </w:t>
                              </w:r>
                              <w:r w:rsidRPr="00ED2480">
                                <w:rPr>
                                  <w:noProof/>
                                  <w:sz w:val="24"/>
                                  <w:szCs w:val="24"/>
                                </w:rPr>
                                <w:t>организации</w:t>
                              </w:r>
                            </w:p>
                          </w:txbxContent>
                        </wps:txbx>
                        <wps:bodyPr rot="0" vert="horz" wrap="square" lIns="91440" tIns="45720" rIns="91440" bIns="45720" anchor="t" anchorCtr="0" upright="1">
                          <a:noAutofit/>
                        </wps:bodyPr>
                      </wps:wsp>
                      <wps:wsp>
                        <wps:cNvPr id="137" name="Text Box 272"/>
                        <wps:cNvSpPr txBox="1">
                          <a:spLocks noChangeArrowheads="1"/>
                        </wps:cNvSpPr>
                        <wps:spPr bwMode="auto">
                          <a:xfrm>
                            <a:off x="43815" y="2395855"/>
                            <a:ext cx="2700020" cy="504190"/>
                          </a:xfrm>
                          <a:prstGeom prst="rect">
                            <a:avLst/>
                          </a:prstGeom>
                          <a:solidFill>
                            <a:srgbClr val="FFFFFF"/>
                          </a:solidFill>
                          <a:ln w="9525">
                            <a:solidFill>
                              <a:srgbClr val="000000"/>
                            </a:solidFill>
                            <a:miter lim="800000"/>
                            <a:headEnd/>
                            <a:tailEnd/>
                          </a:ln>
                        </wps:spPr>
                        <wps:txbx>
                          <w:txbxContent>
                            <w:p w14:paraId="7000C140" w14:textId="77777777" w:rsidR="00891A58" w:rsidRPr="00ED2480" w:rsidRDefault="00891A58" w:rsidP="00941E1D">
                              <w:pPr>
                                <w:spacing w:line="240" w:lineRule="auto"/>
                                <w:jc w:val="center"/>
                                <w:rPr>
                                  <w:sz w:val="24"/>
                                  <w:szCs w:val="24"/>
                                </w:rPr>
                              </w:pPr>
                              <w:r w:rsidRPr="00ED2480">
                                <w:rPr>
                                  <w:noProof/>
                                  <w:sz w:val="24"/>
                                  <w:szCs w:val="24"/>
                                </w:rPr>
                                <w:t>Последовательность применения</w:t>
                              </w:r>
                              <w:r w:rsidRPr="00ED2480">
                                <w:rPr>
                                  <w:rFonts w:ascii="Courier New" w:hAnsi="Courier New" w:cs="Courier New"/>
                                  <w:noProof/>
                                  <w:sz w:val="24"/>
                                  <w:szCs w:val="24"/>
                                </w:rPr>
                                <w:t xml:space="preserve"> </w:t>
                              </w:r>
                              <w:r w:rsidRPr="00ED2480">
                                <w:rPr>
                                  <w:noProof/>
                                  <w:sz w:val="24"/>
                                  <w:szCs w:val="24"/>
                                </w:rPr>
                                <w:t>учетной политики</w:t>
                              </w:r>
                            </w:p>
                          </w:txbxContent>
                        </wps:txbx>
                        <wps:bodyPr rot="0" vert="horz" wrap="square" lIns="91440" tIns="45720" rIns="91440" bIns="45720" anchor="t" anchorCtr="0" upright="1">
                          <a:noAutofit/>
                        </wps:bodyPr>
                      </wps:wsp>
                      <wps:wsp>
                        <wps:cNvPr id="138" name="Text Box 273"/>
                        <wps:cNvSpPr txBox="1">
                          <a:spLocks noChangeArrowheads="1"/>
                        </wps:cNvSpPr>
                        <wps:spPr bwMode="auto">
                          <a:xfrm>
                            <a:off x="43815" y="2900045"/>
                            <a:ext cx="2700020" cy="504000"/>
                          </a:xfrm>
                          <a:prstGeom prst="rect">
                            <a:avLst/>
                          </a:prstGeom>
                          <a:solidFill>
                            <a:srgbClr val="FFFFFF"/>
                          </a:solidFill>
                          <a:ln w="9525">
                            <a:solidFill>
                              <a:srgbClr val="000000"/>
                            </a:solidFill>
                            <a:miter lim="800000"/>
                            <a:headEnd/>
                            <a:tailEnd/>
                          </a:ln>
                        </wps:spPr>
                        <wps:txbx>
                          <w:txbxContent>
                            <w:p w14:paraId="6802B43A" w14:textId="77777777" w:rsidR="00891A58" w:rsidRPr="00ED2480" w:rsidRDefault="00891A58" w:rsidP="00941E1D">
                              <w:pPr>
                                <w:spacing w:line="240" w:lineRule="auto"/>
                                <w:jc w:val="center"/>
                                <w:rPr>
                                  <w:sz w:val="24"/>
                                  <w:szCs w:val="24"/>
                                </w:rPr>
                              </w:pPr>
                              <w:r w:rsidRPr="00ED2480">
                                <w:rPr>
                                  <w:noProof/>
                                  <w:sz w:val="24"/>
                                  <w:szCs w:val="24"/>
                                </w:rPr>
                                <w:t>Временная определенность фактов хозяйственной деятельности</w:t>
                              </w:r>
                            </w:p>
                          </w:txbxContent>
                        </wps:txbx>
                        <wps:bodyPr rot="0" vert="horz" wrap="square" lIns="91440" tIns="45720" rIns="91440" bIns="45720" anchor="t" anchorCtr="0" upright="1">
                          <a:noAutofit/>
                        </wps:bodyPr>
                      </wps:wsp>
                      <wps:wsp>
                        <wps:cNvPr id="139" name="Text Box 274"/>
                        <wps:cNvSpPr txBox="1">
                          <a:spLocks noChangeArrowheads="1"/>
                        </wps:cNvSpPr>
                        <wps:spPr bwMode="auto">
                          <a:xfrm>
                            <a:off x="3272155" y="1122680"/>
                            <a:ext cx="2700020" cy="288290"/>
                          </a:xfrm>
                          <a:prstGeom prst="rect">
                            <a:avLst/>
                          </a:prstGeom>
                          <a:solidFill>
                            <a:srgbClr val="FFFFFF"/>
                          </a:solidFill>
                          <a:ln w="9525">
                            <a:solidFill>
                              <a:srgbClr val="000000"/>
                            </a:solidFill>
                            <a:miter lim="800000"/>
                            <a:headEnd/>
                            <a:tailEnd/>
                          </a:ln>
                        </wps:spPr>
                        <wps:txbx>
                          <w:txbxContent>
                            <w:p w14:paraId="4AC8F833" w14:textId="77777777" w:rsidR="00891A58" w:rsidRPr="00ED2480" w:rsidRDefault="00891A58" w:rsidP="00941E1D">
                              <w:pPr>
                                <w:spacing w:line="240" w:lineRule="auto"/>
                                <w:jc w:val="center"/>
                                <w:rPr>
                                  <w:sz w:val="24"/>
                                  <w:szCs w:val="24"/>
                                </w:rPr>
                              </w:pPr>
                              <w:r w:rsidRPr="00ED2480">
                                <w:rPr>
                                  <w:noProof/>
                                  <w:sz w:val="24"/>
                                  <w:szCs w:val="24"/>
                                </w:rPr>
                                <w:t>Требования</w:t>
                              </w:r>
                            </w:p>
                          </w:txbxContent>
                        </wps:txbx>
                        <wps:bodyPr rot="0" vert="horz" wrap="square" lIns="91440" tIns="45720" rIns="91440" bIns="45720" anchor="t" anchorCtr="0" upright="1">
                          <a:noAutofit/>
                        </wps:bodyPr>
                      </wps:wsp>
                      <wps:wsp>
                        <wps:cNvPr id="140" name="Text Box 275"/>
                        <wps:cNvSpPr txBox="1">
                          <a:spLocks noChangeArrowheads="1"/>
                        </wps:cNvSpPr>
                        <wps:spPr bwMode="auto">
                          <a:xfrm>
                            <a:off x="3272155" y="1410970"/>
                            <a:ext cx="2700020" cy="288290"/>
                          </a:xfrm>
                          <a:prstGeom prst="rect">
                            <a:avLst/>
                          </a:prstGeom>
                          <a:solidFill>
                            <a:srgbClr val="FFFFFF"/>
                          </a:solidFill>
                          <a:ln w="9525">
                            <a:solidFill>
                              <a:srgbClr val="000000"/>
                            </a:solidFill>
                            <a:miter lim="800000"/>
                            <a:headEnd/>
                            <a:tailEnd/>
                          </a:ln>
                        </wps:spPr>
                        <wps:txbx>
                          <w:txbxContent>
                            <w:p w14:paraId="1AE6A248" w14:textId="77777777" w:rsidR="00891A58" w:rsidRPr="00ED2480" w:rsidRDefault="00891A58" w:rsidP="00941E1D">
                              <w:pPr>
                                <w:spacing w:line="240" w:lineRule="auto"/>
                                <w:jc w:val="center"/>
                                <w:rPr>
                                  <w:sz w:val="24"/>
                                  <w:szCs w:val="24"/>
                                </w:rPr>
                              </w:pPr>
                              <w:r w:rsidRPr="00ED2480">
                                <w:rPr>
                                  <w:noProof/>
                                  <w:sz w:val="24"/>
                                  <w:szCs w:val="24"/>
                                </w:rPr>
                                <w:t>Полнота</w:t>
                              </w:r>
                            </w:p>
                          </w:txbxContent>
                        </wps:txbx>
                        <wps:bodyPr rot="0" vert="horz" wrap="square" lIns="91440" tIns="45720" rIns="91440" bIns="45720" anchor="t" anchorCtr="0" upright="1">
                          <a:noAutofit/>
                        </wps:bodyPr>
                      </wps:wsp>
                      <wps:wsp>
                        <wps:cNvPr id="141" name="Text Box 276"/>
                        <wps:cNvSpPr txBox="1">
                          <a:spLocks noChangeArrowheads="1"/>
                        </wps:cNvSpPr>
                        <wps:spPr bwMode="auto">
                          <a:xfrm>
                            <a:off x="3272155" y="1698625"/>
                            <a:ext cx="2700020" cy="288290"/>
                          </a:xfrm>
                          <a:prstGeom prst="rect">
                            <a:avLst/>
                          </a:prstGeom>
                          <a:solidFill>
                            <a:srgbClr val="FFFFFF"/>
                          </a:solidFill>
                          <a:ln w="9525">
                            <a:solidFill>
                              <a:srgbClr val="000000"/>
                            </a:solidFill>
                            <a:miter lim="800000"/>
                            <a:headEnd/>
                            <a:tailEnd/>
                          </a:ln>
                        </wps:spPr>
                        <wps:txbx>
                          <w:txbxContent>
                            <w:p w14:paraId="1CEC7143" w14:textId="77777777" w:rsidR="00891A58" w:rsidRPr="00ED2480" w:rsidRDefault="00891A58" w:rsidP="00941E1D">
                              <w:pPr>
                                <w:spacing w:line="240" w:lineRule="auto"/>
                                <w:jc w:val="center"/>
                                <w:rPr>
                                  <w:sz w:val="24"/>
                                  <w:szCs w:val="24"/>
                                </w:rPr>
                              </w:pPr>
                              <w:r w:rsidRPr="00ED2480">
                                <w:rPr>
                                  <w:noProof/>
                                  <w:sz w:val="24"/>
                                  <w:szCs w:val="24"/>
                                </w:rPr>
                                <w:t>Своевременность</w:t>
                              </w:r>
                            </w:p>
                          </w:txbxContent>
                        </wps:txbx>
                        <wps:bodyPr rot="0" vert="horz" wrap="square" lIns="91440" tIns="45720" rIns="91440" bIns="45720" anchor="t" anchorCtr="0" upright="1">
                          <a:noAutofit/>
                        </wps:bodyPr>
                      </wps:wsp>
                      <wps:wsp>
                        <wps:cNvPr id="142" name="Text Box 277"/>
                        <wps:cNvSpPr txBox="1">
                          <a:spLocks noChangeArrowheads="1"/>
                        </wps:cNvSpPr>
                        <wps:spPr bwMode="auto">
                          <a:xfrm>
                            <a:off x="3272155" y="1986915"/>
                            <a:ext cx="2700020" cy="288290"/>
                          </a:xfrm>
                          <a:prstGeom prst="rect">
                            <a:avLst/>
                          </a:prstGeom>
                          <a:solidFill>
                            <a:srgbClr val="FFFFFF"/>
                          </a:solidFill>
                          <a:ln w="9525">
                            <a:solidFill>
                              <a:srgbClr val="000000"/>
                            </a:solidFill>
                            <a:miter lim="800000"/>
                            <a:headEnd/>
                            <a:tailEnd/>
                          </a:ln>
                        </wps:spPr>
                        <wps:txbx>
                          <w:txbxContent>
                            <w:p w14:paraId="35C1C74B" w14:textId="77777777" w:rsidR="00891A58" w:rsidRPr="00ED2480" w:rsidRDefault="00891A58" w:rsidP="00941E1D">
                              <w:pPr>
                                <w:jc w:val="center"/>
                                <w:rPr>
                                  <w:sz w:val="24"/>
                                  <w:szCs w:val="24"/>
                                </w:rPr>
                              </w:pPr>
                              <w:r w:rsidRPr="00ED2480">
                                <w:rPr>
                                  <w:noProof/>
                                  <w:sz w:val="24"/>
                                  <w:szCs w:val="24"/>
                                </w:rPr>
                                <w:t>Осмотрительность</w:t>
                              </w:r>
                            </w:p>
                          </w:txbxContent>
                        </wps:txbx>
                        <wps:bodyPr rot="0" vert="horz" wrap="square" lIns="91440" tIns="45720" rIns="91440" bIns="45720" anchor="t" anchorCtr="0" upright="1">
                          <a:noAutofit/>
                        </wps:bodyPr>
                      </wps:wsp>
                      <wps:wsp>
                        <wps:cNvPr id="143" name="Text Box 278"/>
                        <wps:cNvSpPr txBox="1">
                          <a:spLocks noChangeArrowheads="1"/>
                        </wps:cNvSpPr>
                        <wps:spPr bwMode="auto">
                          <a:xfrm>
                            <a:off x="3272155" y="2743200"/>
                            <a:ext cx="2700020" cy="360045"/>
                          </a:xfrm>
                          <a:prstGeom prst="rect">
                            <a:avLst/>
                          </a:prstGeom>
                          <a:solidFill>
                            <a:srgbClr val="FFFFFF"/>
                          </a:solidFill>
                          <a:ln w="9525">
                            <a:solidFill>
                              <a:srgbClr val="000000"/>
                            </a:solidFill>
                            <a:miter lim="800000"/>
                            <a:headEnd/>
                            <a:tailEnd/>
                          </a:ln>
                        </wps:spPr>
                        <wps:txbx>
                          <w:txbxContent>
                            <w:p w14:paraId="66076BAD" w14:textId="77777777" w:rsidR="00891A58" w:rsidRPr="00ED2480" w:rsidRDefault="00891A58" w:rsidP="00941E1D">
                              <w:pPr>
                                <w:spacing w:line="240" w:lineRule="auto"/>
                                <w:jc w:val="center"/>
                                <w:rPr>
                                  <w:sz w:val="24"/>
                                  <w:szCs w:val="24"/>
                                </w:rPr>
                              </w:pPr>
                              <w:r w:rsidRPr="00ED2480">
                                <w:rPr>
                                  <w:sz w:val="24"/>
                                  <w:szCs w:val="24"/>
                                </w:rPr>
                                <w:t>Непротиворечивость</w:t>
                              </w:r>
                            </w:p>
                          </w:txbxContent>
                        </wps:txbx>
                        <wps:bodyPr rot="0" vert="horz" wrap="square" lIns="91440" tIns="45720" rIns="91440" bIns="45720" anchor="t" anchorCtr="0" upright="1">
                          <a:noAutofit/>
                        </wps:bodyPr>
                      </wps:wsp>
                      <wps:wsp>
                        <wps:cNvPr id="144" name="Text Box 279"/>
                        <wps:cNvSpPr txBox="1">
                          <a:spLocks noChangeArrowheads="1"/>
                        </wps:cNvSpPr>
                        <wps:spPr bwMode="auto">
                          <a:xfrm>
                            <a:off x="3272155" y="2274570"/>
                            <a:ext cx="2700020" cy="467995"/>
                          </a:xfrm>
                          <a:prstGeom prst="rect">
                            <a:avLst/>
                          </a:prstGeom>
                          <a:solidFill>
                            <a:srgbClr val="FFFFFF"/>
                          </a:solidFill>
                          <a:ln w="9525">
                            <a:solidFill>
                              <a:srgbClr val="000000"/>
                            </a:solidFill>
                            <a:miter lim="800000"/>
                            <a:headEnd/>
                            <a:tailEnd/>
                          </a:ln>
                        </wps:spPr>
                        <wps:txbx>
                          <w:txbxContent>
                            <w:p w14:paraId="45BAA71C" w14:textId="77777777" w:rsidR="00891A58" w:rsidRPr="00ED2480" w:rsidRDefault="00891A58" w:rsidP="00941E1D">
                              <w:pPr>
                                <w:spacing w:line="240" w:lineRule="auto"/>
                                <w:jc w:val="center"/>
                                <w:rPr>
                                  <w:sz w:val="24"/>
                                  <w:szCs w:val="24"/>
                                </w:rPr>
                              </w:pPr>
                              <w:r w:rsidRPr="00ED2480">
                                <w:rPr>
                                  <w:noProof/>
                                  <w:sz w:val="24"/>
                                  <w:szCs w:val="24"/>
                                </w:rPr>
                                <w:t>Приоритет содержания перед формой</w:t>
                              </w:r>
                            </w:p>
                          </w:txbxContent>
                        </wps:txbx>
                        <wps:bodyPr rot="0" vert="horz" wrap="square" lIns="91440" tIns="45720" rIns="91440" bIns="45720" anchor="t" anchorCtr="0" upright="1">
                          <a:noAutofit/>
                        </wps:bodyPr>
                      </wps:wsp>
                      <wps:wsp>
                        <wps:cNvPr id="145" name="Text Box 280"/>
                        <wps:cNvSpPr txBox="1">
                          <a:spLocks noChangeArrowheads="1"/>
                        </wps:cNvSpPr>
                        <wps:spPr bwMode="auto">
                          <a:xfrm>
                            <a:off x="3272155" y="3086100"/>
                            <a:ext cx="2700020" cy="360045"/>
                          </a:xfrm>
                          <a:prstGeom prst="rect">
                            <a:avLst/>
                          </a:prstGeom>
                          <a:solidFill>
                            <a:srgbClr val="FFFFFF"/>
                          </a:solidFill>
                          <a:ln w="9525">
                            <a:solidFill>
                              <a:srgbClr val="000000"/>
                            </a:solidFill>
                            <a:miter lim="800000"/>
                            <a:headEnd/>
                            <a:tailEnd/>
                          </a:ln>
                        </wps:spPr>
                        <wps:txbx>
                          <w:txbxContent>
                            <w:p w14:paraId="24A9C027" w14:textId="77777777" w:rsidR="00891A58" w:rsidRPr="00ED2480" w:rsidRDefault="00891A58" w:rsidP="00941E1D">
                              <w:pPr>
                                <w:spacing w:line="240" w:lineRule="auto"/>
                                <w:jc w:val="center"/>
                                <w:rPr>
                                  <w:sz w:val="24"/>
                                  <w:szCs w:val="24"/>
                                </w:rPr>
                              </w:pPr>
                              <w:r w:rsidRPr="00ED2480">
                                <w:rPr>
                                  <w:sz w:val="24"/>
                                  <w:szCs w:val="24"/>
                                </w:rPr>
                                <w:t>Рациональность</w:t>
                              </w:r>
                            </w:p>
                          </w:txbxContent>
                        </wps:txbx>
                        <wps:bodyPr rot="0" vert="horz" wrap="square" lIns="91440" tIns="45720" rIns="91440" bIns="45720" anchor="t" anchorCtr="0" upright="1">
                          <a:noAutofit/>
                        </wps:bodyPr>
                      </wps:wsp>
                      <wps:wsp>
                        <wps:cNvPr id="146" name="Line 281"/>
                        <wps:cNvCnPr>
                          <a:cxnSpLocks noChangeShapeType="1"/>
                        </wps:cNvCnPr>
                        <wps:spPr bwMode="auto">
                          <a:xfrm>
                            <a:off x="2972435" y="320040"/>
                            <a:ext cx="635"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282"/>
                        <wps:cNvCnPr>
                          <a:cxnSpLocks noChangeShapeType="1"/>
                        </wps:cNvCnPr>
                        <wps:spPr bwMode="auto">
                          <a:xfrm>
                            <a:off x="1143635" y="956945"/>
                            <a:ext cx="3581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283"/>
                        <wps:cNvCnPr>
                          <a:cxnSpLocks noChangeShapeType="1"/>
                        </wps:cNvCnPr>
                        <wps:spPr bwMode="auto">
                          <a:xfrm>
                            <a:off x="1143635" y="956945"/>
                            <a:ext cx="635"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Line 284"/>
                        <wps:cNvCnPr>
                          <a:cxnSpLocks noChangeShapeType="1"/>
                        </wps:cNvCnPr>
                        <wps:spPr bwMode="auto">
                          <a:xfrm>
                            <a:off x="4725035" y="956945"/>
                            <a:ext cx="635"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Line 285"/>
                        <wps:cNvCnPr>
                          <a:cxnSpLocks noChangeShapeType="1"/>
                        </wps:cNvCnPr>
                        <wps:spPr bwMode="auto">
                          <a:xfrm>
                            <a:off x="2972435" y="842645"/>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Text Box 286"/>
                        <wps:cNvSpPr txBox="1">
                          <a:spLocks noChangeArrowheads="1"/>
                        </wps:cNvSpPr>
                        <wps:spPr bwMode="auto">
                          <a:xfrm>
                            <a:off x="1508125" y="0"/>
                            <a:ext cx="2971800" cy="342900"/>
                          </a:xfrm>
                          <a:prstGeom prst="rect">
                            <a:avLst/>
                          </a:prstGeom>
                          <a:solidFill>
                            <a:srgbClr val="FFFFFF"/>
                          </a:solidFill>
                          <a:ln w="9525">
                            <a:solidFill>
                              <a:srgbClr val="000000"/>
                            </a:solidFill>
                            <a:miter lim="800000"/>
                            <a:headEnd/>
                            <a:tailEnd/>
                          </a:ln>
                        </wps:spPr>
                        <wps:txbx>
                          <w:txbxContent>
                            <w:p w14:paraId="1F3D6FFC" w14:textId="77777777" w:rsidR="00891A58" w:rsidRPr="00ED2480" w:rsidRDefault="00891A58" w:rsidP="00941E1D">
                              <w:pPr>
                                <w:jc w:val="center"/>
                                <w:rPr>
                                  <w:sz w:val="24"/>
                                  <w:szCs w:val="24"/>
                                </w:rPr>
                              </w:pPr>
                              <w:r w:rsidRPr="00ED2480">
                                <w:rPr>
                                  <w:noProof/>
                                  <w:sz w:val="24"/>
                                  <w:szCs w:val="24"/>
                                </w:rPr>
                                <w:t>Принципы бухгалтерского учета</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w14:anchorId="458AEA62" id="Полотно 266" o:spid="_x0000_s1026" editas="canvas" style="width:470.25pt;height:279.65pt;mso-position-horizontal-relative:char;mso-position-vertical-relative:line" coordsize="59721,3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1;height:35515;visibility:visible;mso-wrap-style:square">
                  <v:fill o:detectmouseclick="t"/>
                  <v:path o:connecttype="none"/>
                </v:shape>
                <v:shapetype id="_x0000_t202" coordsize="21600,21600" o:spt="202" path="m,l,21600r21600,l21600,xe">
                  <v:stroke joinstyle="miter"/>
                  <v:path gradientshapeok="t" o:connecttype="rect"/>
                </v:shapetype>
                <v:shape id="Text Box 268" o:spid="_x0000_s1028" type="#_x0000_t202" style="position:absolute;left:11436;top:4997;width:3657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14:paraId="5947090A" w14:textId="77777777" w:rsidR="00891A58" w:rsidRPr="00ED2480" w:rsidRDefault="00891A58" w:rsidP="00941E1D">
                        <w:pPr>
                          <w:jc w:val="center"/>
                          <w:rPr>
                            <w:sz w:val="24"/>
                            <w:szCs w:val="24"/>
                          </w:rPr>
                        </w:pPr>
                        <w:r w:rsidRPr="00ED2480">
                          <w:rPr>
                            <w:sz w:val="24"/>
                            <w:szCs w:val="24"/>
                          </w:rPr>
                          <w:t xml:space="preserve">ПБУ 1/2008 </w:t>
                        </w:r>
                        <w:r w:rsidRPr="00ED2480">
                          <w:rPr>
                            <w:noProof/>
                            <w:sz w:val="24"/>
                            <w:szCs w:val="24"/>
                          </w:rPr>
                          <w:t>«Учетная политика организации»</w:t>
                        </w:r>
                      </w:p>
                    </w:txbxContent>
                  </v:textbox>
                </v:shape>
                <v:shape id="Text Box 269" o:spid="_x0000_s1029" type="#_x0000_t202" style="position:absolute;left:438;top:11271;width:2700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14:paraId="1532A658" w14:textId="77777777" w:rsidR="00891A58" w:rsidRPr="00ED2480" w:rsidRDefault="00891A58" w:rsidP="00941E1D">
                        <w:pPr>
                          <w:spacing w:line="240" w:lineRule="auto"/>
                          <w:jc w:val="center"/>
                          <w:rPr>
                            <w:sz w:val="24"/>
                            <w:szCs w:val="24"/>
                          </w:rPr>
                        </w:pPr>
                        <w:r w:rsidRPr="00ED2480">
                          <w:rPr>
                            <w:noProof/>
                            <w:sz w:val="24"/>
                            <w:szCs w:val="24"/>
                          </w:rPr>
                          <w:t>Допущения</w:t>
                        </w:r>
                      </w:p>
                    </w:txbxContent>
                  </v:textbox>
                </v:shape>
                <v:shape id="Text Box 270" o:spid="_x0000_s1030" type="#_x0000_t202" style="position:absolute;left:438;top:14700;width:27000;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14:paraId="53242C0C" w14:textId="77777777" w:rsidR="00891A58" w:rsidRPr="00ED2480" w:rsidRDefault="00891A58" w:rsidP="00941E1D">
                        <w:pPr>
                          <w:spacing w:line="240" w:lineRule="auto"/>
                          <w:jc w:val="center"/>
                          <w:rPr>
                            <w:sz w:val="24"/>
                            <w:szCs w:val="24"/>
                          </w:rPr>
                        </w:pPr>
                        <w:r w:rsidRPr="00ED2480">
                          <w:rPr>
                            <w:noProof/>
                            <w:sz w:val="24"/>
                            <w:szCs w:val="24"/>
                          </w:rPr>
                          <w:t>Имущественная обособленность организации</w:t>
                        </w:r>
                      </w:p>
                    </w:txbxContent>
                  </v:textbox>
                </v:shape>
                <v:shape id="Text Box 271" o:spid="_x0000_s1031" type="#_x0000_t202" style="position:absolute;left:438;top:19272;width:27000;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14:paraId="2DBABD66" w14:textId="77777777" w:rsidR="00891A58" w:rsidRPr="00ED2480" w:rsidRDefault="00891A58" w:rsidP="00941E1D">
                        <w:pPr>
                          <w:spacing w:line="240" w:lineRule="auto"/>
                          <w:jc w:val="center"/>
                          <w:rPr>
                            <w:sz w:val="24"/>
                            <w:szCs w:val="24"/>
                          </w:rPr>
                        </w:pPr>
                        <w:r w:rsidRPr="00ED2480">
                          <w:rPr>
                            <w:noProof/>
                            <w:sz w:val="24"/>
                            <w:szCs w:val="24"/>
                          </w:rPr>
                          <w:t>Непрерывность деятельности</w:t>
                        </w:r>
                        <w:r w:rsidRPr="00ED2480">
                          <w:rPr>
                            <w:rFonts w:ascii="Courier New" w:hAnsi="Courier New" w:cs="Courier New"/>
                            <w:noProof/>
                            <w:sz w:val="24"/>
                            <w:szCs w:val="24"/>
                          </w:rPr>
                          <w:t xml:space="preserve">  </w:t>
                        </w:r>
                        <w:r w:rsidRPr="00ED2480">
                          <w:rPr>
                            <w:noProof/>
                            <w:sz w:val="24"/>
                            <w:szCs w:val="24"/>
                          </w:rPr>
                          <w:t>организации</w:t>
                        </w:r>
                      </w:p>
                    </w:txbxContent>
                  </v:textbox>
                </v:shape>
                <v:shape id="Text Box 272" o:spid="_x0000_s1032" type="#_x0000_t202" style="position:absolute;left:438;top:23958;width:27000;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14:paraId="7000C140" w14:textId="77777777" w:rsidR="00891A58" w:rsidRPr="00ED2480" w:rsidRDefault="00891A58" w:rsidP="00941E1D">
                        <w:pPr>
                          <w:spacing w:line="240" w:lineRule="auto"/>
                          <w:jc w:val="center"/>
                          <w:rPr>
                            <w:sz w:val="24"/>
                            <w:szCs w:val="24"/>
                          </w:rPr>
                        </w:pPr>
                        <w:r w:rsidRPr="00ED2480">
                          <w:rPr>
                            <w:noProof/>
                            <w:sz w:val="24"/>
                            <w:szCs w:val="24"/>
                          </w:rPr>
                          <w:t>Последовательность применения</w:t>
                        </w:r>
                        <w:r w:rsidRPr="00ED2480">
                          <w:rPr>
                            <w:rFonts w:ascii="Courier New" w:hAnsi="Courier New" w:cs="Courier New"/>
                            <w:noProof/>
                            <w:sz w:val="24"/>
                            <w:szCs w:val="24"/>
                          </w:rPr>
                          <w:t xml:space="preserve"> </w:t>
                        </w:r>
                        <w:r w:rsidRPr="00ED2480">
                          <w:rPr>
                            <w:noProof/>
                            <w:sz w:val="24"/>
                            <w:szCs w:val="24"/>
                          </w:rPr>
                          <w:t>учетной политики</w:t>
                        </w:r>
                      </w:p>
                    </w:txbxContent>
                  </v:textbox>
                </v:shape>
                <v:shape id="Text Box 273" o:spid="_x0000_s1033" type="#_x0000_t202" style="position:absolute;left:438;top:29000;width:2700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14:paraId="6802B43A" w14:textId="77777777" w:rsidR="00891A58" w:rsidRPr="00ED2480" w:rsidRDefault="00891A58" w:rsidP="00941E1D">
                        <w:pPr>
                          <w:spacing w:line="240" w:lineRule="auto"/>
                          <w:jc w:val="center"/>
                          <w:rPr>
                            <w:sz w:val="24"/>
                            <w:szCs w:val="24"/>
                          </w:rPr>
                        </w:pPr>
                        <w:r w:rsidRPr="00ED2480">
                          <w:rPr>
                            <w:noProof/>
                            <w:sz w:val="24"/>
                            <w:szCs w:val="24"/>
                          </w:rPr>
                          <w:t>Временная определенность фактов хозяйственной деятельности</w:t>
                        </w:r>
                      </w:p>
                    </w:txbxContent>
                  </v:textbox>
                </v:shape>
                <v:shape id="Text Box 274" o:spid="_x0000_s1034" type="#_x0000_t202" style="position:absolute;left:32721;top:11226;width:27000;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14:paraId="4AC8F833" w14:textId="77777777" w:rsidR="00891A58" w:rsidRPr="00ED2480" w:rsidRDefault="00891A58" w:rsidP="00941E1D">
                        <w:pPr>
                          <w:spacing w:line="240" w:lineRule="auto"/>
                          <w:jc w:val="center"/>
                          <w:rPr>
                            <w:sz w:val="24"/>
                            <w:szCs w:val="24"/>
                          </w:rPr>
                        </w:pPr>
                        <w:r w:rsidRPr="00ED2480">
                          <w:rPr>
                            <w:noProof/>
                            <w:sz w:val="24"/>
                            <w:szCs w:val="24"/>
                          </w:rPr>
                          <w:t>Требования</w:t>
                        </w:r>
                      </w:p>
                    </w:txbxContent>
                  </v:textbox>
                </v:shape>
                <v:shape id="Text Box 275" o:spid="_x0000_s1035" type="#_x0000_t202" style="position:absolute;left:32721;top:14109;width:27000;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14:paraId="1AE6A248" w14:textId="77777777" w:rsidR="00891A58" w:rsidRPr="00ED2480" w:rsidRDefault="00891A58" w:rsidP="00941E1D">
                        <w:pPr>
                          <w:spacing w:line="240" w:lineRule="auto"/>
                          <w:jc w:val="center"/>
                          <w:rPr>
                            <w:sz w:val="24"/>
                            <w:szCs w:val="24"/>
                          </w:rPr>
                        </w:pPr>
                        <w:r w:rsidRPr="00ED2480">
                          <w:rPr>
                            <w:noProof/>
                            <w:sz w:val="24"/>
                            <w:szCs w:val="24"/>
                          </w:rPr>
                          <w:t>Полнота</w:t>
                        </w:r>
                      </w:p>
                    </w:txbxContent>
                  </v:textbox>
                </v:shape>
                <v:shape id="Text Box 276" o:spid="_x0000_s1036" type="#_x0000_t202" style="position:absolute;left:32721;top:16986;width:27000;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gfcQA&#10;AADcAAAADwAAAGRycy9kb3ducmV2LnhtbERPS2vCQBC+C/0PyxS8iG604iPNRorQYm/Wil6H7JiE&#10;ZmfT3TWm/75bKHibj+852aY3jejI+dqygukkAUFcWF1zqeD4+TpegfABWWNjmRT8kIdN/jDIMNX2&#10;xh/UHUIpYgj7FBVUIbSplL6oyKCf2JY4chfrDIYIXSm1w1sMN42cJclCGqw5NlTY0rai4utwNQpW&#10;81139u9P+1OxuDTrMFp2b99OqeFj//IMIlAf7uJ/907H+fMp/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2IH3EAAAA3AAAAA8AAAAAAAAAAAAAAAAAmAIAAGRycy9k&#10;b3ducmV2LnhtbFBLBQYAAAAABAAEAPUAAACJAwAAAAA=&#10;">
                  <v:textbox>
                    <w:txbxContent>
                      <w:p w14:paraId="1CEC7143" w14:textId="77777777" w:rsidR="00891A58" w:rsidRPr="00ED2480" w:rsidRDefault="00891A58" w:rsidP="00941E1D">
                        <w:pPr>
                          <w:spacing w:line="240" w:lineRule="auto"/>
                          <w:jc w:val="center"/>
                          <w:rPr>
                            <w:sz w:val="24"/>
                            <w:szCs w:val="24"/>
                          </w:rPr>
                        </w:pPr>
                        <w:r w:rsidRPr="00ED2480">
                          <w:rPr>
                            <w:noProof/>
                            <w:sz w:val="24"/>
                            <w:szCs w:val="24"/>
                          </w:rPr>
                          <w:t>Своевременность</w:t>
                        </w:r>
                      </w:p>
                    </w:txbxContent>
                  </v:textbox>
                </v:shape>
                <v:shape id="Text Box 277" o:spid="_x0000_s1037" type="#_x0000_t202" style="position:absolute;left:32721;top:19869;width:27000;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sMA&#10;AADcAAAADwAAAGRycy9kb3ducmV2LnhtbERPS2vCQBC+C/6HZYRepG60Ym3MRkqhxd58Ya9DdkyC&#10;2dm4u43pv+8WCt7m43tOtu5NIzpyvrasYDpJQBAXVtdcKjge3h+XIHxA1thYJgU/5GGdDwcZptre&#10;eEfdPpQihrBPUUEVQptK6YuKDPqJbYkjd7bOYIjQlVI7vMVw08hZkiykwZpjQ4UtvVVUXPbfRsFy&#10;vum+/OfT9lQszs1LGD93H1en1MOof12BCNSHu/jfvdFx/nwG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CsMAAADcAAAADwAAAAAAAAAAAAAAAACYAgAAZHJzL2Rv&#10;d25yZXYueG1sUEsFBgAAAAAEAAQA9QAAAIgDAAAAAA==&#10;">
                  <v:textbox>
                    <w:txbxContent>
                      <w:p w14:paraId="35C1C74B" w14:textId="77777777" w:rsidR="00891A58" w:rsidRPr="00ED2480" w:rsidRDefault="00891A58" w:rsidP="00941E1D">
                        <w:pPr>
                          <w:jc w:val="center"/>
                          <w:rPr>
                            <w:sz w:val="24"/>
                            <w:szCs w:val="24"/>
                          </w:rPr>
                        </w:pPr>
                        <w:r w:rsidRPr="00ED2480">
                          <w:rPr>
                            <w:noProof/>
                            <w:sz w:val="24"/>
                            <w:szCs w:val="24"/>
                          </w:rPr>
                          <w:t>Осмотрительность</w:t>
                        </w:r>
                      </w:p>
                    </w:txbxContent>
                  </v:textbox>
                </v:shape>
                <v:shape id="Text Box 278" o:spid="_x0000_s1038" type="#_x0000_t202" style="position:absolute;left:32721;top:27432;width:2700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kcMA&#10;AADcAAAADwAAAGRycy9kb3ducmV2LnhtbERPS2sCMRC+F/wPYQQvRbM+8LE1iggVe2ut6HXYjLtL&#10;N5M1Sdf13xuh0Nt8fM9ZrltTiYacLy0rGA4SEMSZ1SXnCo7f7/05CB+QNVaWScGdPKxXnZclptre&#10;+IuaQ8hFDGGfooIihDqV0mcFGfQDWxNH7mKdwRChy6V2eIvhppKjJJlKgyXHhgJr2haU/Rx+jYL5&#10;ZN+c/cf485RNL9UivM6a3dUp1eu2mzcQgdrwL/5z73WcPxnD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kcMAAADcAAAADwAAAAAAAAAAAAAAAACYAgAAZHJzL2Rv&#10;d25yZXYueG1sUEsFBgAAAAAEAAQA9QAAAIgDAAAAAA==&#10;">
                  <v:textbox>
                    <w:txbxContent>
                      <w:p w14:paraId="66076BAD" w14:textId="77777777" w:rsidR="00891A58" w:rsidRPr="00ED2480" w:rsidRDefault="00891A58" w:rsidP="00941E1D">
                        <w:pPr>
                          <w:spacing w:line="240" w:lineRule="auto"/>
                          <w:jc w:val="center"/>
                          <w:rPr>
                            <w:sz w:val="24"/>
                            <w:szCs w:val="24"/>
                          </w:rPr>
                        </w:pPr>
                        <w:r w:rsidRPr="00ED2480">
                          <w:rPr>
                            <w:sz w:val="24"/>
                            <w:szCs w:val="24"/>
                          </w:rPr>
                          <w:t>Непротиворечивость</w:t>
                        </w:r>
                      </w:p>
                    </w:txbxContent>
                  </v:textbox>
                </v:shape>
                <v:shape id="Text Box 279" o:spid="_x0000_s1039" type="#_x0000_t202" style="position:absolute;left:32721;top:22745;width:2700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D5cMA&#10;AADcAAAADwAAAGRycy9kb3ducmV2LnhtbERPTWvCQBC9F/wPyxS8lLrRBqvRVURo0Zumpb0O2TEJ&#10;zc7G3TWm/75bELzN433Oct2bRnTkfG1ZwXiUgCAurK65VPD58fY8A+EDssbGMin4JQ/r1eBhiZm2&#10;Vz5Sl4dSxBD2GSqoQmgzKX1RkUE/si1x5E7WGQwRulJqh9cYbho5SZKpNFhzbKiwpW1FxU9+MQpm&#10;6a779vuXw1cxPTXz8PTavZ+dUsPHfrMAEagPd/HNvdN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GD5cMAAADcAAAADwAAAAAAAAAAAAAAAACYAgAAZHJzL2Rv&#10;d25yZXYueG1sUEsFBgAAAAAEAAQA9QAAAIgDAAAAAA==&#10;">
                  <v:textbox>
                    <w:txbxContent>
                      <w:p w14:paraId="45BAA71C" w14:textId="77777777" w:rsidR="00891A58" w:rsidRPr="00ED2480" w:rsidRDefault="00891A58" w:rsidP="00941E1D">
                        <w:pPr>
                          <w:spacing w:line="240" w:lineRule="auto"/>
                          <w:jc w:val="center"/>
                          <w:rPr>
                            <w:sz w:val="24"/>
                            <w:szCs w:val="24"/>
                          </w:rPr>
                        </w:pPr>
                        <w:r w:rsidRPr="00ED2480">
                          <w:rPr>
                            <w:noProof/>
                            <w:sz w:val="24"/>
                            <w:szCs w:val="24"/>
                          </w:rPr>
                          <w:t>Приоритет содержания перед формой</w:t>
                        </w:r>
                      </w:p>
                    </w:txbxContent>
                  </v:textbox>
                </v:shape>
                <v:shape id="Text Box 280" o:spid="_x0000_s1040" type="#_x0000_t202" style="position:absolute;left:32721;top:30861;width:2700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mfsMA&#10;AADcAAAADwAAAGRycy9kb3ducmV2LnhtbERPTWsCMRC9C/0PYQpeRLNaq3ZrFBEq9taqtNdhM+4u&#10;biZrEtf13zcFwds83ufMl62pREPOl5YVDAcJCOLM6pJzBYf9R38GwgdkjZVlUnAjD8vFU2eOqbZX&#10;/qZmF3IRQ9inqKAIoU6l9FlBBv3A1sSRO1pnMETocqkdXmO4qeQoSSbSYMmxocCa1gVlp93FKJiN&#10;t82v/3z5+skmx+ot9KbN5uyU6j63q3cQgdrwEN/dWx3nj1/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0mfsMAAADcAAAADwAAAAAAAAAAAAAAAACYAgAAZHJzL2Rv&#10;d25yZXYueG1sUEsFBgAAAAAEAAQA9QAAAIgDAAAAAA==&#10;">
                  <v:textbox>
                    <w:txbxContent>
                      <w:p w14:paraId="24A9C027" w14:textId="77777777" w:rsidR="00891A58" w:rsidRPr="00ED2480" w:rsidRDefault="00891A58" w:rsidP="00941E1D">
                        <w:pPr>
                          <w:spacing w:line="240" w:lineRule="auto"/>
                          <w:jc w:val="center"/>
                          <w:rPr>
                            <w:sz w:val="24"/>
                            <w:szCs w:val="24"/>
                          </w:rPr>
                        </w:pPr>
                        <w:r w:rsidRPr="00ED2480">
                          <w:rPr>
                            <w:sz w:val="24"/>
                            <w:szCs w:val="24"/>
                          </w:rPr>
                          <w:t>Рациональность</w:t>
                        </w:r>
                      </w:p>
                    </w:txbxContent>
                  </v:textbox>
                </v:shape>
                <v:line id="Line 281" o:spid="_x0000_s1041" style="position:absolute;visibility:visible;mso-wrap-style:square" from="29724,3200" to="29730,4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UZcMAAADcAAAADwAAAGRycy9kb3ducmV2LnhtbERPS2sCMRC+C/0PYQreNKuI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VGXDAAAA3AAAAA8AAAAAAAAAAAAA&#10;AAAAoQIAAGRycy9kb3ducmV2LnhtbFBLBQYAAAAABAAEAPkAAACRAwAAAAA=&#10;">
                  <v:stroke endarrow="block"/>
                </v:line>
                <v:line id="Line 282" o:spid="_x0000_s1042" style="position:absolute;visibility:visible;mso-wrap-style:square" from="11436,9569" to="47250,9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283" o:spid="_x0000_s1043" style="position:absolute;visibility:visible;mso-wrap-style:square" from="11436,9569" to="11442,1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line id="Line 284" o:spid="_x0000_s1044" style="position:absolute;visibility:visible;mso-wrap-style:square" from="47250,9569" to="47256,1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AF8MAAADcAAAADwAAAGRycy9kb3ducmV2LnhtbERPS2sCMRC+F/wPYYTeatYi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RwBfDAAAA3AAAAA8AAAAAAAAAAAAA&#10;AAAAoQIAAGRycy9kb3ducmV2LnhtbFBLBQYAAAAABAAEAPkAAACRAwAAAAA=&#10;">
                  <v:stroke endarrow="block"/>
                </v:line>
                <v:line id="Line 285" o:spid="_x0000_s1045" style="position:absolute;visibility:visible;mso-wrap-style:square" from="29724,8426" to="29730,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shape id="Text Box 286" o:spid="_x0000_s1046" type="#_x0000_t202" style="position:absolute;left:15081;width:2971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14:paraId="1F3D6FFC" w14:textId="77777777" w:rsidR="00891A58" w:rsidRPr="00ED2480" w:rsidRDefault="00891A58" w:rsidP="00941E1D">
                        <w:pPr>
                          <w:jc w:val="center"/>
                          <w:rPr>
                            <w:sz w:val="24"/>
                            <w:szCs w:val="24"/>
                          </w:rPr>
                        </w:pPr>
                        <w:r w:rsidRPr="00ED2480">
                          <w:rPr>
                            <w:noProof/>
                            <w:sz w:val="24"/>
                            <w:szCs w:val="24"/>
                          </w:rPr>
                          <w:t>Принципы бухгалтерского учета</w:t>
                        </w:r>
                      </w:p>
                    </w:txbxContent>
                  </v:textbox>
                </v:shape>
                <w10:anchorlock/>
              </v:group>
            </w:pict>
          </mc:Fallback>
        </mc:AlternateContent>
      </w:r>
    </w:p>
    <w:p w14:paraId="2A0B902B" w14:textId="77777777" w:rsidR="00941E1D" w:rsidRPr="00C47004" w:rsidRDefault="00941E1D" w:rsidP="00941E1D">
      <w:pPr>
        <w:rPr>
          <w:sz w:val="16"/>
          <w:szCs w:val="16"/>
        </w:rPr>
      </w:pPr>
    </w:p>
    <w:p w14:paraId="18A6795F" w14:textId="77777777" w:rsidR="00941E1D" w:rsidRPr="00A41C1D" w:rsidRDefault="00941E1D" w:rsidP="00941E1D">
      <w:pPr>
        <w:jc w:val="center"/>
      </w:pPr>
      <w:r w:rsidRPr="00A41C1D">
        <w:t>Рис</w:t>
      </w:r>
      <w:r>
        <w:t xml:space="preserve">унок 1 - </w:t>
      </w:r>
      <w:r w:rsidRPr="00A41C1D">
        <w:t>Принципы бухгалтерского учета согласно ПБУ 1/</w:t>
      </w:r>
      <w:r>
        <w:t>200</w:t>
      </w:r>
      <w:r w:rsidRPr="00A41C1D">
        <w:t>8 «Учетная политика организации»</w:t>
      </w:r>
      <w:r>
        <w:t xml:space="preserve"> [9]</w:t>
      </w:r>
    </w:p>
    <w:p w14:paraId="669D3A8B" w14:textId="77777777" w:rsidR="00941E1D" w:rsidRDefault="00941E1D" w:rsidP="00941E1D">
      <w:pPr>
        <w:ind w:firstLine="708"/>
      </w:pPr>
    </w:p>
    <w:p w14:paraId="0504505B" w14:textId="77777777" w:rsidR="00941E1D" w:rsidRDefault="00941E1D" w:rsidP="00941E1D">
      <w:pPr>
        <w:ind w:firstLine="708"/>
        <w:rPr>
          <w:szCs w:val="28"/>
        </w:rPr>
      </w:pPr>
      <w:r>
        <w:t xml:space="preserve">Формирование единых принципов организации бухгалтерского учета является необходимым условием деятельности любой организации. </w:t>
      </w:r>
    </w:p>
    <w:p w14:paraId="118B62F1" w14:textId="77777777" w:rsidR="00941E1D" w:rsidRDefault="00941E1D" w:rsidP="00941E1D">
      <w:pPr>
        <w:ind w:firstLine="708"/>
        <w:rPr>
          <w:szCs w:val="28"/>
        </w:rPr>
      </w:pPr>
      <w:r>
        <w:rPr>
          <w:szCs w:val="28"/>
        </w:rPr>
        <w:t>В первую очередь у</w:t>
      </w:r>
      <w:r w:rsidRPr="002039E7">
        <w:rPr>
          <w:szCs w:val="28"/>
        </w:rPr>
        <w:t xml:space="preserve">четная политика должна отвечать требованиям полноты, осмотрительности, приоритета содержания перед формой, непротиворечивости, рациональности.  </w:t>
      </w:r>
    </w:p>
    <w:p w14:paraId="06FE58B1" w14:textId="1A7D7DC2" w:rsidR="00941E1D" w:rsidRDefault="00941E1D" w:rsidP="00941E1D">
      <w:pPr>
        <w:ind w:firstLine="708"/>
      </w:pPr>
      <w:r>
        <w:t xml:space="preserve">Принципы организации бухгалтерского учета основаны на допущениях и требованиях. </w:t>
      </w:r>
      <w:r w:rsidRPr="002039E7">
        <w:rPr>
          <w:szCs w:val="28"/>
        </w:rPr>
        <w:t>При формировании учетной политики исходят из допущений имущественной обособленности, непрерывности деятельности, последовательности ее применения, временной определенности фактов хозяйственной жизни</w:t>
      </w:r>
      <w:r>
        <w:rPr>
          <w:szCs w:val="28"/>
        </w:rPr>
        <w:t xml:space="preserve"> </w:t>
      </w:r>
      <w:r>
        <w:t>(см. рисунок 1)</w:t>
      </w:r>
      <w:r w:rsidRPr="002039E7">
        <w:rPr>
          <w:szCs w:val="28"/>
        </w:rPr>
        <w:t xml:space="preserve">. </w:t>
      </w:r>
      <w:r>
        <w:t>Поэтому у</w:t>
      </w:r>
      <w:r w:rsidRPr="00FF2A76">
        <w:t xml:space="preserve">четная политика - это инструмент в соответствии с которым надо оценить все влияющие факторы и, применив принцип рациональности, выстроить учетную систему, отвечающую потребностям </w:t>
      </w:r>
      <w:r>
        <w:t>экономического субъекта</w:t>
      </w:r>
      <w:r w:rsidRPr="00FF2A76">
        <w:t>.</w:t>
      </w:r>
    </w:p>
    <w:p w14:paraId="60FBFD5B" w14:textId="7188759F" w:rsidR="00941E1D" w:rsidRPr="00FD4996" w:rsidRDefault="00941E1D" w:rsidP="00941E1D">
      <w:pPr>
        <w:ind w:firstLine="708"/>
      </w:pPr>
      <w:r>
        <w:rPr>
          <w:shd w:val="clear" w:color="auto" w:fill="FFFFFF"/>
          <w:lang w:eastAsia="ru-RU"/>
        </w:rPr>
        <w:t>Т</w:t>
      </w:r>
      <w:r w:rsidRPr="00C647B7">
        <w:rPr>
          <w:shd w:val="clear" w:color="auto" w:fill="FFFFFF"/>
          <w:lang w:eastAsia="ru-RU"/>
        </w:rPr>
        <w:t>ребования к бухгалтерской учетной политике установлены в ст</w:t>
      </w:r>
      <w:r>
        <w:rPr>
          <w:shd w:val="clear" w:color="auto" w:fill="FFFFFF"/>
          <w:lang w:eastAsia="ru-RU"/>
        </w:rPr>
        <w:t>.</w:t>
      </w:r>
      <w:r w:rsidRPr="00C647B7">
        <w:rPr>
          <w:shd w:val="clear" w:color="auto" w:fill="FFFFFF"/>
          <w:lang w:eastAsia="ru-RU"/>
        </w:rPr>
        <w:t xml:space="preserve"> 8 </w:t>
      </w:r>
      <w:r>
        <w:rPr>
          <w:shd w:val="clear" w:color="auto" w:fill="FFFFFF"/>
          <w:lang w:eastAsia="ru-RU"/>
        </w:rPr>
        <w:t xml:space="preserve">Федерального </w:t>
      </w:r>
      <w:r w:rsidRPr="00C647B7">
        <w:rPr>
          <w:shd w:val="clear" w:color="auto" w:fill="FFFFFF"/>
          <w:lang w:eastAsia="ru-RU"/>
        </w:rPr>
        <w:t xml:space="preserve">закона № 402-ФЗ </w:t>
      </w:r>
      <w:r>
        <w:rPr>
          <w:shd w:val="clear" w:color="auto" w:fill="FFFFFF"/>
          <w:lang w:eastAsia="ru-RU"/>
        </w:rPr>
        <w:t xml:space="preserve">«О бухгалтерском учете» </w:t>
      </w:r>
      <w:r w:rsidRPr="00C647B7">
        <w:rPr>
          <w:shd w:val="clear" w:color="auto" w:fill="FFFFFF"/>
          <w:lang w:eastAsia="ru-RU"/>
        </w:rPr>
        <w:t>от 06.12.2011</w:t>
      </w:r>
      <w:r>
        <w:rPr>
          <w:shd w:val="clear" w:color="auto" w:fill="FFFFFF"/>
          <w:lang w:eastAsia="ru-RU"/>
        </w:rPr>
        <w:t xml:space="preserve"> </w:t>
      </w:r>
      <w:r>
        <w:rPr>
          <w:rFonts w:cs="Times New Roman"/>
          <w:shd w:val="clear" w:color="auto" w:fill="FFFFFF"/>
          <w:lang w:eastAsia="ru-RU"/>
        </w:rPr>
        <w:t>[13]</w:t>
      </w:r>
      <w:r>
        <w:rPr>
          <w:shd w:val="clear" w:color="auto" w:fill="FFFFFF"/>
          <w:lang w:eastAsia="ru-RU"/>
        </w:rPr>
        <w:t xml:space="preserve">. Согласно этому Закону </w:t>
      </w:r>
      <w:bookmarkStart w:id="30" w:name="dst100069"/>
      <w:bookmarkEnd w:id="30"/>
      <w:r>
        <w:rPr>
          <w:shd w:val="clear" w:color="auto" w:fill="FFFFFF"/>
          <w:lang w:eastAsia="ru-RU"/>
        </w:rPr>
        <w:t>«</w:t>
      </w:r>
      <w:r>
        <w:t>э</w:t>
      </w:r>
      <w:r w:rsidRPr="00FD4996">
        <w:t>кономический субъект самостоятельно формирует свою учетную политику, руководствуясь </w:t>
      </w:r>
      <w:hyperlink r:id="rId9" w:anchor="dst100001" w:history="1">
        <w:r w:rsidRPr="00FD4996">
          <w:t>законодательством</w:t>
        </w:r>
      </w:hyperlink>
      <w:r w:rsidRPr="00FD4996">
        <w:t> Российской Федерации о бухгалтерском учете, федеральными и отраслевыми стандартами</w:t>
      </w:r>
      <w:r>
        <w:t xml:space="preserve">: </w:t>
      </w:r>
      <w:r w:rsidRPr="00FD4996">
        <w:t>.</w:t>
      </w:r>
    </w:p>
    <w:p w14:paraId="450EABDD" w14:textId="77777777" w:rsidR="00941E1D" w:rsidRDefault="00941E1D" w:rsidP="00941E1D">
      <w:pPr>
        <w:ind w:firstLine="708"/>
      </w:pPr>
      <w:r>
        <w:t>- ф</w:t>
      </w:r>
      <w:r w:rsidRPr="000E3BFE">
        <w:t>ормированием учетной политики вправе заниматься не только главный бухгалтер</w:t>
      </w:r>
      <w:r>
        <w:t>,</w:t>
      </w:r>
      <w:r w:rsidRPr="000E3BFE">
        <w:t xml:space="preserve"> данную обязанность можно возложить и на иное лицо, которое ведет бухгалтерский учет в организации;</w:t>
      </w:r>
    </w:p>
    <w:p w14:paraId="5EE406AD" w14:textId="77777777" w:rsidR="00941E1D" w:rsidRDefault="00941E1D" w:rsidP="00941E1D">
      <w:pPr>
        <w:ind w:firstLine="708"/>
      </w:pPr>
      <w:r w:rsidRPr="00A575A6">
        <w:t>- утвер</w:t>
      </w:r>
      <w:r>
        <w:t>ждение</w:t>
      </w:r>
      <w:r w:rsidRPr="00A575A6">
        <w:t xml:space="preserve"> в учетной политике все</w:t>
      </w:r>
      <w:r>
        <w:t>х</w:t>
      </w:r>
      <w:r w:rsidRPr="00A575A6">
        <w:t xml:space="preserve"> форм первичных документов, которые применяются организацией, а не только те, по которым нет унифицированных форм</w:t>
      </w:r>
      <w:r>
        <w:t>;</w:t>
      </w:r>
    </w:p>
    <w:p w14:paraId="6CE104A5" w14:textId="77777777" w:rsidR="00941E1D" w:rsidRPr="000E3BFE" w:rsidRDefault="00941E1D" w:rsidP="00941E1D">
      <w:pPr>
        <w:ind w:firstLine="708"/>
      </w:pPr>
      <w:r>
        <w:t xml:space="preserve">- </w:t>
      </w:r>
      <w:r w:rsidRPr="000E3BFE">
        <w:t>требование раскрывать в учетной политике формы регистров бухгалтерского учета</w:t>
      </w:r>
      <w:r>
        <w:t xml:space="preserve">: </w:t>
      </w:r>
      <w:r w:rsidRPr="000E3BFE">
        <w:t xml:space="preserve">журнал регистрации хозяйственных операций, </w:t>
      </w:r>
      <w:r w:rsidRPr="000E3BFE">
        <w:lastRenderedPageBreak/>
        <w:t>журналы-ордера, вспомогательные ведомости, мемориальные ордера, Главная книга, оборотная ведомость;</w:t>
      </w:r>
    </w:p>
    <w:p w14:paraId="0F7C1A11" w14:textId="77777777" w:rsidR="00941E1D" w:rsidRPr="000E3BFE" w:rsidRDefault="00941E1D" w:rsidP="00941E1D">
      <w:pPr>
        <w:ind w:firstLine="708"/>
      </w:pPr>
      <w:r>
        <w:t>-</w:t>
      </w:r>
      <w:r>
        <w:tab/>
        <w:t xml:space="preserve"> </w:t>
      </w:r>
      <w:r w:rsidRPr="000E3BFE">
        <w:t>применени</w:t>
      </w:r>
      <w:r>
        <w:t>е</w:t>
      </w:r>
      <w:r w:rsidRPr="000E3BFE">
        <w:t xml:space="preserve"> принципов МСФО при формировании учетной политики;</w:t>
      </w:r>
    </w:p>
    <w:p w14:paraId="2700B5D9" w14:textId="77777777" w:rsidR="00941E1D" w:rsidRDefault="00941E1D" w:rsidP="00941E1D">
      <w:pPr>
        <w:ind w:firstLine="708"/>
      </w:pPr>
      <w:r>
        <w:t xml:space="preserve">- </w:t>
      </w:r>
      <w:r w:rsidRPr="000E3BFE">
        <w:t>особенности применения, учета и раскрытия изменений в учетной политике</w:t>
      </w:r>
      <w:r>
        <w:t xml:space="preserve"> [16]</w:t>
      </w:r>
      <w:r w:rsidRPr="000E3BFE">
        <w:t>.</w:t>
      </w:r>
    </w:p>
    <w:p w14:paraId="04C3855B" w14:textId="7D06BE25" w:rsidR="00FD4996" w:rsidRPr="00FD4996" w:rsidRDefault="00FD4996" w:rsidP="00FD4996">
      <w:pPr>
        <w:ind w:firstLine="709"/>
      </w:pPr>
      <w:bookmarkStart w:id="31" w:name="dst100070"/>
      <w:bookmarkEnd w:id="31"/>
      <w:r w:rsidRPr="00FD4996">
        <w:t>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14:paraId="5BDF9793" w14:textId="1AB8B71B" w:rsidR="00FD4996" w:rsidRPr="00FD4996" w:rsidRDefault="00FD4996" w:rsidP="00FD4996">
      <w:pPr>
        <w:ind w:firstLine="709"/>
      </w:pPr>
      <w:bookmarkStart w:id="32" w:name="dst100071"/>
      <w:bookmarkEnd w:id="32"/>
      <w:r w:rsidRPr="00FD4996">
        <w:t>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r w:rsidR="00941E1D">
        <w:t xml:space="preserve"> </w:t>
      </w:r>
      <w:r w:rsidR="00941E1D">
        <w:rPr>
          <w:rFonts w:cs="Times New Roman"/>
        </w:rPr>
        <w:t>[13]</w:t>
      </w:r>
      <w:r w:rsidRPr="00FD4996">
        <w:t>.</w:t>
      </w:r>
    </w:p>
    <w:p w14:paraId="24385B93" w14:textId="454A3788" w:rsidR="00F53548" w:rsidRDefault="00F53548" w:rsidP="00F53548">
      <w:pPr>
        <w:ind w:firstLine="708"/>
        <w:rPr>
          <w:szCs w:val="28"/>
        </w:rPr>
      </w:pPr>
      <w:bookmarkStart w:id="33" w:name="dst100072"/>
      <w:bookmarkStart w:id="34" w:name="dst100073"/>
      <w:bookmarkEnd w:id="33"/>
      <w:bookmarkEnd w:id="34"/>
      <w:r>
        <w:rPr>
          <w:szCs w:val="28"/>
        </w:rPr>
        <w:t>Таким образом, е</w:t>
      </w:r>
      <w:r w:rsidRPr="001B554A">
        <w:rPr>
          <w:szCs w:val="28"/>
        </w:rPr>
        <w:t>сли рассматривать общепринятые определения учетной политики, то основное и наиболее ясное определение учетной политики представлено в ПБУ 1/</w:t>
      </w:r>
      <w:r>
        <w:rPr>
          <w:szCs w:val="28"/>
        </w:rPr>
        <w:t>200</w:t>
      </w:r>
      <w:r w:rsidRPr="001B554A">
        <w:rPr>
          <w:szCs w:val="28"/>
        </w:rPr>
        <w:t>8 «Учетная политика организаций»: «под учетной политикой организации понимается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r>
        <w:rPr>
          <w:szCs w:val="28"/>
        </w:rPr>
        <w:t>»</w:t>
      </w:r>
      <w:r w:rsidR="001A3B65">
        <w:rPr>
          <w:szCs w:val="28"/>
        </w:rPr>
        <w:t xml:space="preserve"> </w:t>
      </w:r>
      <w:r w:rsidR="001A3B65">
        <w:rPr>
          <w:rFonts w:cs="Times New Roman"/>
          <w:szCs w:val="28"/>
        </w:rPr>
        <w:t>[</w:t>
      </w:r>
      <w:r w:rsidR="00941E1D">
        <w:rPr>
          <w:rFonts w:cs="Times New Roman"/>
          <w:szCs w:val="28"/>
        </w:rPr>
        <w:t>9</w:t>
      </w:r>
      <w:r w:rsidR="001A3B65">
        <w:rPr>
          <w:rFonts w:cs="Times New Roman"/>
          <w:szCs w:val="28"/>
        </w:rPr>
        <w:t>]</w:t>
      </w:r>
      <w:r w:rsidRPr="001B554A">
        <w:rPr>
          <w:szCs w:val="28"/>
        </w:rPr>
        <w:t>.</w:t>
      </w:r>
    </w:p>
    <w:p w14:paraId="43EBC29C" w14:textId="3FF1CD9B" w:rsidR="00F53548" w:rsidRDefault="001A3B65" w:rsidP="00104016">
      <w:pPr>
        <w:ind w:firstLine="708"/>
      </w:pPr>
      <w:r>
        <w:t xml:space="preserve"> </w:t>
      </w:r>
    </w:p>
    <w:p w14:paraId="4695C1EC" w14:textId="77777777" w:rsidR="00F53548" w:rsidRDefault="00F53548" w:rsidP="00104016">
      <w:pPr>
        <w:ind w:firstLine="708"/>
      </w:pPr>
    </w:p>
    <w:p w14:paraId="1F9D0929" w14:textId="3883F9B3" w:rsidR="00F53548" w:rsidRDefault="00F53548" w:rsidP="00F53548">
      <w:pPr>
        <w:pStyle w:val="2"/>
      </w:pPr>
      <w:bookmarkStart w:id="35" w:name="_Toc74221027"/>
      <w:r>
        <w:t xml:space="preserve">1.2 </w:t>
      </w:r>
      <w:r w:rsidRPr="001B554A">
        <w:t>Процесс формирования учетной политики</w:t>
      </w:r>
      <w:bookmarkEnd w:id="35"/>
    </w:p>
    <w:p w14:paraId="0ACBF1B4" w14:textId="77777777" w:rsidR="00F53548" w:rsidRDefault="00F53548" w:rsidP="00F53548">
      <w:pPr>
        <w:ind w:firstLine="708"/>
      </w:pPr>
    </w:p>
    <w:p w14:paraId="03205790" w14:textId="39F4397A" w:rsidR="00F53548" w:rsidRDefault="00F53548" w:rsidP="00F53548">
      <w:pPr>
        <w:ind w:firstLine="708"/>
      </w:pPr>
      <w:r w:rsidRPr="00EE4013">
        <w:t xml:space="preserve">Формирование учетной политики следует рассматривать как один из важнейших элементов </w:t>
      </w:r>
      <w:r>
        <w:t xml:space="preserve">улучшения </w:t>
      </w:r>
      <w:r>
        <w:rPr>
          <w:szCs w:val="28"/>
        </w:rPr>
        <w:t xml:space="preserve">финансового состояния организации и </w:t>
      </w:r>
      <w:r w:rsidRPr="00EE4013">
        <w:t>налоговой оптимизации.</w:t>
      </w:r>
    </w:p>
    <w:p w14:paraId="19B3976F" w14:textId="086E62AF" w:rsidR="00104016" w:rsidRDefault="00104016" w:rsidP="00B612E5">
      <w:pPr>
        <w:ind w:firstLine="708"/>
        <w:rPr>
          <w:szCs w:val="28"/>
        </w:rPr>
      </w:pPr>
      <w:r w:rsidRPr="001B554A">
        <w:rPr>
          <w:szCs w:val="28"/>
        </w:rPr>
        <w:lastRenderedPageBreak/>
        <w:t>Процесс формирования учетной политики можно представить в виде определенных этапов (</w:t>
      </w:r>
      <w:r w:rsidR="00941E1D">
        <w:rPr>
          <w:szCs w:val="28"/>
        </w:rPr>
        <w:t>см</w:t>
      </w:r>
      <w:r w:rsidR="002F269D">
        <w:rPr>
          <w:szCs w:val="28"/>
        </w:rPr>
        <w:t>.</w:t>
      </w:r>
      <w:r w:rsidR="00941E1D">
        <w:rPr>
          <w:szCs w:val="28"/>
        </w:rPr>
        <w:t xml:space="preserve"> </w:t>
      </w:r>
      <w:r w:rsidRPr="001B554A">
        <w:rPr>
          <w:szCs w:val="28"/>
        </w:rPr>
        <w:t>рис</w:t>
      </w:r>
      <w:r w:rsidR="008D7146">
        <w:rPr>
          <w:szCs w:val="28"/>
        </w:rPr>
        <w:t>унок</w:t>
      </w:r>
      <w:r>
        <w:rPr>
          <w:szCs w:val="28"/>
        </w:rPr>
        <w:t xml:space="preserve"> </w:t>
      </w:r>
      <w:r w:rsidR="001A3B65">
        <w:rPr>
          <w:szCs w:val="28"/>
        </w:rPr>
        <w:t>2</w:t>
      </w:r>
      <w:r w:rsidRPr="001B554A">
        <w:rPr>
          <w:szCs w:val="28"/>
        </w:rPr>
        <w:t>).</w:t>
      </w:r>
      <w:r w:rsidRPr="00C47004">
        <w:rPr>
          <w:szCs w:val="28"/>
        </w:rPr>
        <w:t xml:space="preserve"> </w:t>
      </w:r>
    </w:p>
    <w:p w14:paraId="19C541F6" w14:textId="77777777" w:rsidR="00104016" w:rsidRPr="003F3AA4" w:rsidRDefault="00104016" w:rsidP="00104016">
      <w:pPr>
        <w:rPr>
          <w:sz w:val="16"/>
          <w:szCs w:val="16"/>
        </w:rPr>
      </w:pPr>
    </w:p>
    <w:p w14:paraId="3F803C87" w14:textId="77777777" w:rsidR="00104016" w:rsidRDefault="00104016" w:rsidP="00104016">
      <w:pPr>
        <w:rPr>
          <w:szCs w:val="28"/>
        </w:rPr>
      </w:pPr>
      <w:r>
        <w:rPr>
          <w:noProof/>
          <w:szCs w:val="28"/>
          <w:lang w:eastAsia="ru-RU"/>
        </w:rPr>
        <mc:AlternateContent>
          <mc:Choice Requires="wpc">
            <w:drawing>
              <wp:inline distT="0" distB="0" distL="0" distR="0" wp14:anchorId="3573F027" wp14:editId="37A68255">
                <wp:extent cx="6096000" cy="4714875"/>
                <wp:effectExtent l="0" t="0" r="19050" b="28575"/>
                <wp:docPr id="287" name="Полотно 2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6" name="Line 289"/>
                        <wps:cNvCnPr>
                          <a:cxnSpLocks noChangeShapeType="1"/>
                        </wps:cNvCnPr>
                        <wps:spPr bwMode="auto">
                          <a:xfrm>
                            <a:off x="3048000" y="3863340"/>
                            <a:ext cx="152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290"/>
                        <wps:cNvCnPr>
                          <a:cxnSpLocks noChangeShapeType="1"/>
                        </wps:cNvCnPr>
                        <wps:spPr bwMode="auto">
                          <a:xfrm>
                            <a:off x="2981325" y="313880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Line 291"/>
                        <wps:cNvCnPr>
                          <a:cxnSpLocks noChangeShapeType="1"/>
                        </wps:cNvCnPr>
                        <wps:spPr bwMode="auto">
                          <a:xfrm>
                            <a:off x="762000" y="3444240"/>
                            <a:ext cx="635"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292"/>
                        <wps:cNvCnPr>
                          <a:cxnSpLocks noChangeShapeType="1"/>
                        </wps:cNvCnPr>
                        <wps:spPr bwMode="auto">
                          <a:xfrm>
                            <a:off x="762000" y="2720340"/>
                            <a:ext cx="635"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Line 293"/>
                        <wps:cNvCnPr>
                          <a:cxnSpLocks noChangeShapeType="1"/>
                        </wps:cNvCnPr>
                        <wps:spPr bwMode="auto">
                          <a:xfrm>
                            <a:off x="3048000" y="192024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294"/>
                        <wps:cNvCnPr>
                          <a:cxnSpLocks noChangeShapeType="1"/>
                        </wps:cNvCnPr>
                        <wps:spPr bwMode="auto">
                          <a:xfrm>
                            <a:off x="3048000" y="112014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295"/>
                        <wps:cNvCnPr>
                          <a:cxnSpLocks noChangeShapeType="1"/>
                        </wps:cNvCnPr>
                        <wps:spPr bwMode="auto">
                          <a:xfrm>
                            <a:off x="762000" y="1463040"/>
                            <a:ext cx="635" cy="25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Line 296"/>
                        <wps:cNvCnPr>
                          <a:cxnSpLocks noChangeShapeType="1"/>
                        </wps:cNvCnPr>
                        <wps:spPr bwMode="auto">
                          <a:xfrm>
                            <a:off x="762000" y="777240"/>
                            <a:ext cx="635" cy="25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4" name="Text Box 297"/>
                        <wps:cNvSpPr txBox="1">
                          <a:spLocks noChangeArrowheads="1"/>
                        </wps:cNvSpPr>
                        <wps:spPr bwMode="auto">
                          <a:xfrm>
                            <a:off x="1066800" y="34290"/>
                            <a:ext cx="3733800" cy="323850"/>
                          </a:xfrm>
                          <a:prstGeom prst="rect">
                            <a:avLst/>
                          </a:prstGeom>
                          <a:solidFill>
                            <a:srgbClr val="FFFFFF"/>
                          </a:solidFill>
                          <a:ln w="9525">
                            <a:solidFill>
                              <a:srgbClr val="000000"/>
                            </a:solidFill>
                            <a:miter lim="800000"/>
                            <a:headEnd/>
                            <a:tailEnd/>
                          </a:ln>
                        </wps:spPr>
                        <wps:txbx>
                          <w:txbxContent>
                            <w:p w14:paraId="1DD3C684" w14:textId="77777777" w:rsidR="00891A58" w:rsidRPr="00B612E5" w:rsidRDefault="00891A58" w:rsidP="00104016">
                              <w:pPr>
                                <w:spacing w:line="240" w:lineRule="auto"/>
                                <w:jc w:val="center"/>
                                <w:rPr>
                                  <w:sz w:val="24"/>
                                  <w:szCs w:val="24"/>
                                </w:rPr>
                              </w:pPr>
                              <w:r w:rsidRPr="00B612E5">
                                <w:rPr>
                                  <w:sz w:val="24"/>
                                  <w:szCs w:val="24"/>
                                </w:rPr>
                                <w:t>Процесс формирования учетной политики</w:t>
                              </w:r>
                            </w:p>
                          </w:txbxContent>
                        </wps:txbx>
                        <wps:bodyPr rot="0" vert="horz" wrap="square" lIns="91440" tIns="45720" rIns="91440" bIns="45720" anchor="t" anchorCtr="0" upright="1">
                          <a:noAutofit/>
                        </wps:bodyPr>
                      </wps:wsp>
                      <wps:wsp>
                        <wps:cNvPr id="365" name="Text Box 298"/>
                        <wps:cNvSpPr txBox="1">
                          <a:spLocks noChangeArrowheads="1"/>
                        </wps:cNvSpPr>
                        <wps:spPr bwMode="auto">
                          <a:xfrm>
                            <a:off x="419100" y="1005840"/>
                            <a:ext cx="683895" cy="504190"/>
                          </a:xfrm>
                          <a:prstGeom prst="rect">
                            <a:avLst/>
                          </a:prstGeom>
                          <a:solidFill>
                            <a:srgbClr val="FFFFFF"/>
                          </a:solidFill>
                          <a:ln w="9525">
                            <a:solidFill>
                              <a:srgbClr val="000000"/>
                            </a:solidFill>
                            <a:miter lim="800000"/>
                            <a:headEnd/>
                            <a:tailEnd/>
                          </a:ln>
                        </wps:spPr>
                        <wps:txbx>
                          <w:txbxContent>
                            <w:p w14:paraId="4636176B" w14:textId="2AB1A943" w:rsidR="00891A58" w:rsidRPr="00B612E5" w:rsidRDefault="00891A58" w:rsidP="00104016">
                              <w:pPr>
                                <w:spacing w:line="240" w:lineRule="auto"/>
                                <w:jc w:val="center"/>
                                <w:rPr>
                                  <w:sz w:val="24"/>
                                  <w:szCs w:val="24"/>
                                </w:rPr>
                              </w:pPr>
                              <w:r w:rsidRPr="00B612E5">
                                <w:rPr>
                                  <w:sz w:val="24"/>
                                  <w:szCs w:val="24"/>
                                </w:rPr>
                                <w:t>Этап 1</w:t>
                              </w:r>
                              <w:r>
                                <w:rPr>
                                  <w:sz w:val="24"/>
                                  <w:szCs w:val="24"/>
                                </w:rPr>
                                <w:t>.1</w:t>
                              </w:r>
                            </w:p>
                          </w:txbxContent>
                        </wps:txbx>
                        <wps:bodyPr rot="0" vert="horz" wrap="square" lIns="91440" tIns="45720" rIns="91440" bIns="45720" anchor="ctr" anchorCtr="0" upright="1">
                          <a:noAutofit/>
                        </wps:bodyPr>
                      </wps:wsp>
                      <wps:wsp>
                        <wps:cNvPr id="366" name="Text Box 299"/>
                        <wps:cNvSpPr txBox="1">
                          <a:spLocks noChangeArrowheads="1"/>
                        </wps:cNvSpPr>
                        <wps:spPr bwMode="auto">
                          <a:xfrm>
                            <a:off x="430530" y="487045"/>
                            <a:ext cx="2232025" cy="323850"/>
                          </a:xfrm>
                          <a:prstGeom prst="rect">
                            <a:avLst/>
                          </a:prstGeom>
                          <a:solidFill>
                            <a:srgbClr val="FFFFFF"/>
                          </a:solidFill>
                          <a:ln w="9525">
                            <a:solidFill>
                              <a:srgbClr val="000000"/>
                            </a:solidFill>
                            <a:miter lim="800000"/>
                            <a:headEnd/>
                            <a:tailEnd/>
                          </a:ln>
                        </wps:spPr>
                        <wps:txbx>
                          <w:txbxContent>
                            <w:p w14:paraId="766EA33E" w14:textId="77777777" w:rsidR="00891A58" w:rsidRPr="00B612E5" w:rsidRDefault="00891A58" w:rsidP="00104016">
                              <w:pPr>
                                <w:spacing w:line="240" w:lineRule="auto"/>
                                <w:jc w:val="center"/>
                                <w:rPr>
                                  <w:sz w:val="24"/>
                                  <w:szCs w:val="24"/>
                                </w:rPr>
                              </w:pPr>
                              <w:r w:rsidRPr="00B612E5">
                                <w:rPr>
                                  <w:sz w:val="24"/>
                                  <w:szCs w:val="24"/>
                                </w:rPr>
                                <w:t>1. Подготовительный этап</w:t>
                              </w:r>
                            </w:p>
                          </w:txbxContent>
                        </wps:txbx>
                        <wps:bodyPr rot="0" vert="horz" wrap="square" lIns="91440" tIns="45720" rIns="91440" bIns="45720" anchor="t" anchorCtr="0" upright="1">
                          <a:noAutofit/>
                        </wps:bodyPr>
                      </wps:wsp>
                      <wps:wsp>
                        <wps:cNvPr id="367" name="Text Box 300"/>
                        <wps:cNvSpPr txBox="1">
                          <a:spLocks noChangeArrowheads="1"/>
                        </wps:cNvSpPr>
                        <wps:spPr bwMode="auto">
                          <a:xfrm>
                            <a:off x="457200" y="1720215"/>
                            <a:ext cx="683895" cy="504190"/>
                          </a:xfrm>
                          <a:prstGeom prst="rect">
                            <a:avLst/>
                          </a:prstGeom>
                          <a:solidFill>
                            <a:srgbClr val="FFFFFF"/>
                          </a:solidFill>
                          <a:ln w="9525">
                            <a:solidFill>
                              <a:srgbClr val="000000"/>
                            </a:solidFill>
                            <a:miter lim="800000"/>
                            <a:headEnd/>
                            <a:tailEnd/>
                          </a:ln>
                        </wps:spPr>
                        <wps:txbx>
                          <w:txbxContent>
                            <w:p w14:paraId="099DAC75" w14:textId="7CB74295" w:rsidR="00891A58" w:rsidRPr="00B612E5" w:rsidRDefault="00891A58" w:rsidP="00104016">
                              <w:pPr>
                                <w:spacing w:line="240" w:lineRule="auto"/>
                                <w:jc w:val="center"/>
                                <w:rPr>
                                  <w:sz w:val="24"/>
                                  <w:szCs w:val="24"/>
                                </w:rPr>
                              </w:pPr>
                              <w:r w:rsidRPr="00B612E5">
                                <w:rPr>
                                  <w:sz w:val="24"/>
                                  <w:szCs w:val="24"/>
                                </w:rPr>
                                <w:t xml:space="preserve">Этап </w:t>
                              </w:r>
                              <w:r>
                                <w:rPr>
                                  <w:sz w:val="24"/>
                                  <w:szCs w:val="24"/>
                                </w:rPr>
                                <w:t>1.</w:t>
                              </w:r>
                              <w:r w:rsidRPr="00B612E5">
                                <w:rPr>
                                  <w:sz w:val="24"/>
                                  <w:szCs w:val="24"/>
                                </w:rPr>
                                <w:t>2</w:t>
                              </w:r>
                            </w:p>
                          </w:txbxContent>
                        </wps:txbx>
                        <wps:bodyPr rot="0" vert="horz" wrap="square" lIns="91440" tIns="45720" rIns="91440" bIns="45720" anchor="ctr" anchorCtr="0" upright="1">
                          <a:noAutofit/>
                        </wps:bodyPr>
                      </wps:wsp>
                      <wps:wsp>
                        <wps:cNvPr id="369" name="Text Box 301"/>
                        <wps:cNvSpPr txBox="1">
                          <a:spLocks noChangeArrowheads="1"/>
                        </wps:cNvSpPr>
                        <wps:spPr bwMode="auto">
                          <a:xfrm>
                            <a:off x="1354455" y="1634490"/>
                            <a:ext cx="1727835" cy="612000"/>
                          </a:xfrm>
                          <a:prstGeom prst="rect">
                            <a:avLst/>
                          </a:prstGeom>
                          <a:solidFill>
                            <a:srgbClr val="FFFFFF"/>
                          </a:solidFill>
                          <a:ln w="9525">
                            <a:solidFill>
                              <a:srgbClr val="000000"/>
                            </a:solidFill>
                            <a:miter lim="800000"/>
                            <a:headEnd/>
                            <a:tailEnd/>
                          </a:ln>
                        </wps:spPr>
                        <wps:txbx>
                          <w:txbxContent>
                            <w:p w14:paraId="39399B0E" w14:textId="77777777" w:rsidR="00891A58" w:rsidRPr="00B612E5" w:rsidRDefault="00891A58" w:rsidP="00104016">
                              <w:pPr>
                                <w:spacing w:line="240" w:lineRule="auto"/>
                                <w:jc w:val="center"/>
                                <w:rPr>
                                  <w:sz w:val="24"/>
                                  <w:szCs w:val="24"/>
                                </w:rPr>
                              </w:pPr>
                              <w:r w:rsidRPr="00B612E5">
                                <w:rPr>
                                  <w:sz w:val="24"/>
                                  <w:szCs w:val="24"/>
                                </w:rPr>
                                <w:t>Анализ действующего законодательства</w:t>
                              </w:r>
                            </w:p>
                          </w:txbxContent>
                        </wps:txbx>
                        <wps:bodyPr rot="0" vert="horz" wrap="square" lIns="91440" tIns="45720" rIns="91440" bIns="45720" anchor="t" anchorCtr="0" upright="1">
                          <a:noAutofit/>
                        </wps:bodyPr>
                      </wps:wsp>
                      <wps:wsp>
                        <wps:cNvPr id="370" name="Text Box 302"/>
                        <wps:cNvSpPr txBox="1">
                          <a:spLocks noChangeArrowheads="1"/>
                        </wps:cNvSpPr>
                        <wps:spPr bwMode="auto">
                          <a:xfrm>
                            <a:off x="1354455" y="864870"/>
                            <a:ext cx="1727835" cy="612000"/>
                          </a:xfrm>
                          <a:prstGeom prst="rect">
                            <a:avLst/>
                          </a:prstGeom>
                          <a:solidFill>
                            <a:srgbClr val="FFFFFF"/>
                          </a:solidFill>
                          <a:ln w="9525">
                            <a:solidFill>
                              <a:srgbClr val="000000"/>
                            </a:solidFill>
                            <a:miter lim="800000"/>
                            <a:headEnd/>
                            <a:tailEnd/>
                          </a:ln>
                        </wps:spPr>
                        <wps:txbx>
                          <w:txbxContent>
                            <w:p w14:paraId="43C94C00" w14:textId="77777777" w:rsidR="00891A58" w:rsidRPr="00B612E5" w:rsidRDefault="00891A58" w:rsidP="00104016">
                              <w:pPr>
                                <w:spacing w:line="240" w:lineRule="auto"/>
                                <w:jc w:val="center"/>
                                <w:rPr>
                                  <w:sz w:val="24"/>
                                  <w:szCs w:val="24"/>
                                </w:rPr>
                              </w:pPr>
                              <w:r w:rsidRPr="00B612E5">
                                <w:rPr>
                                  <w:sz w:val="24"/>
                                  <w:szCs w:val="24"/>
                                </w:rPr>
                                <w:t>Анализ действующего законодательства</w:t>
                              </w:r>
                            </w:p>
                          </w:txbxContent>
                        </wps:txbx>
                        <wps:bodyPr rot="0" vert="horz" wrap="square" lIns="91440" tIns="45720" rIns="91440" bIns="45720" anchor="t" anchorCtr="0" upright="1">
                          <a:noAutofit/>
                        </wps:bodyPr>
                      </wps:wsp>
                      <wps:wsp>
                        <wps:cNvPr id="371" name="Text Box 303"/>
                        <wps:cNvSpPr txBox="1">
                          <a:spLocks noChangeArrowheads="1"/>
                        </wps:cNvSpPr>
                        <wps:spPr bwMode="auto">
                          <a:xfrm>
                            <a:off x="3268345" y="845820"/>
                            <a:ext cx="2807970" cy="612140"/>
                          </a:xfrm>
                          <a:prstGeom prst="rect">
                            <a:avLst/>
                          </a:prstGeom>
                          <a:solidFill>
                            <a:srgbClr val="FFFFFF"/>
                          </a:solidFill>
                          <a:ln w="9525">
                            <a:solidFill>
                              <a:srgbClr val="000000"/>
                            </a:solidFill>
                            <a:miter lim="800000"/>
                            <a:headEnd/>
                            <a:tailEnd/>
                          </a:ln>
                        </wps:spPr>
                        <wps:txbx>
                          <w:txbxContent>
                            <w:p w14:paraId="5F1A2317" w14:textId="09E2D3B8" w:rsidR="00891A58" w:rsidRPr="00B612E5" w:rsidRDefault="00891A58" w:rsidP="00505614">
                              <w:pPr>
                                <w:spacing w:line="240" w:lineRule="auto"/>
                                <w:ind w:left="-120" w:right="-120"/>
                                <w:rPr>
                                  <w:sz w:val="24"/>
                                  <w:szCs w:val="24"/>
                                </w:rPr>
                              </w:pPr>
                              <w:r>
                                <w:rPr>
                                  <w:sz w:val="24"/>
                                  <w:szCs w:val="24"/>
                                </w:rPr>
                                <w:t xml:space="preserve">- </w:t>
                              </w:r>
                              <w:r w:rsidRPr="00B612E5">
                                <w:rPr>
                                  <w:sz w:val="24"/>
                                  <w:szCs w:val="24"/>
                                </w:rPr>
                                <w:t xml:space="preserve">определяет круг вопросов, которые организация предполагает рассмотреть в учетной политике </w:t>
                              </w:r>
                            </w:p>
                          </w:txbxContent>
                        </wps:txbx>
                        <wps:bodyPr rot="0" vert="horz" wrap="square" lIns="91440" tIns="45720" rIns="91440" bIns="45720" anchor="ctr" anchorCtr="0" upright="1">
                          <a:noAutofit/>
                        </wps:bodyPr>
                      </wps:wsp>
                      <wps:wsp>
                        <wps:cNvPr id="372" name="Text Box 304"/>
                        <wps:cNvSpPr txBox="1">
                          <a:spLocks noChangeArrowheads="1"/>
                        </wps:cNvSpPr>
                        <wps:spPr bwMode="auto">
                          <a:xfrm>
                            <a:off x="3276600" y="1634490"/>
                            <a:ext cx="2807970" cy="612000"/>
                          </a:xfrm>
                          <a:prstGeom prst="rect">
                            <a:avLst/>
                          </a:prstGeom>
                          <a:solidFill>
                            <a:srgbClr val="FFFFFF"/>
                          </a:solidFill>
                          <a:ln w="9525">
                            <a:solidFill>
                              <a:srgbClr val="000000"/>
                            </a:solidFill>
                            <a:miter lim="800000"/>
                            <a:headEnd/>
                            <a:tailEnd/>
                          </a:ln>
                        </wps:spPr>
                        <wps:txbx>
                          <w:txbxContent>
                            <w:p w14:paraId="70B29AAD" w14:textId="194AD0F9" w:rsidR="00891A58" w:rsidRPr="00B612E5" w:rsidRDefault="00891A58" w:rsidP="00104016">
                              <w:pPr>
                                <w:spacing w:line="240" w:lineRule="auto"/>
                                <w:ind w:left="-120" w:right="-60"/>
                                <w:jc w:val="center"/>
                                <w:rPr>
                                  <w:sz w:val="24"/>
                                  <w:szCs w:val="24"/>
                                </w:rPr>
                              </w:pPr>
                              <w:r>
                                <w:rPr>
                                  <w:sz w:val="24"/>
                                  <w:szCs w:val="24"/>
                                </w:rPr>
                                <w:t xml:space="preserve">- </w:t>
                              </w:r>
                              <w:r w:rsidRPr="00B612E5">
                                <w:rPr>
                                  <w:sz w:val="24"/>
                                  <w:szCs w:val="24"/>
                                </w:rPr>
                                <w:t>регулирует выбранные на первом этапе направления, разделы и объекты учета</w:t>
                              </w:r>
                            </w:p>
                          </w:txbxContent>
                        </wps:txbx>
                        <wps:bodyPr rot="0" vert="horz" wrap="square" lIns="91440" tIns="45720" rIns="91440" bIns="45720" anchor="ctr" anchorCtr="0" upright="1">
                          <a:noAutofit/>
                        </wps:bodyPr>
                      </wps:wsp>
                      <wps:wsp>
                        <wps:cNvPr id="373" name="Text Box 305"/>
                        <wps:cNvSpPr txBox="1">
                          <a:spLocks noChangeArrowheads="1"/>
                        </wps:cNvSpPr>
                        <wps:spPr bwMode="auto">
                          <a:xfrm>
                            <a:off x="457200" y="2436495"/>
                            <a:ext cx="2232025" cy="323850"/>
                          </a:xfrm>
                          <a:prstGeom prst="rect">
                            <a:avLst/>
                          </a:prstGeom>
                          <a:solidFill>
                            <a:srgbClr val="FFFFFF"/>
                          </a:solidFill>
                          <a:ln w="9525">
                            <a:solidFill>
                              <a:srgbClr val="000000"/>
                            </a:solidFill>
                            <a:miter lim="800000"/>
                            <a:headEnd/>
                            <a:tailEnd/>
                          </a:ln>
                        </wps:spPr>
                        <wps:txbx>
                          <w:txbxContent>
                            <w:p w14:paraId="7CACCEB5" w14:textId="77777777" w:rsidR="00891A58" w:rsidRPr="00B612E5" w:rsidRDefault="00891A58" w:rsidP="00104016">
                              <w:pPr>
                                <w:spacing w:line="240" w:lineRule="auto"/>
                                <w:rPr>
                                  <w:sz w:val="24"/>
                                  <w:szCs w:val="24"/>
                                </w:rPr>
                              </w:pPr>
                              <w:r w:rsidRPr="00B612E5">
                                <w:rPr>
                                  <w:sz w:val="24"/>
                                  <w:szCs w:val="24"/>
                                </w:rPr>
                                <w:t>2. Этап принятия решения</w:t>
                              </w:r>
                            </w:p>
                            <w:p w14:paraId="0C82FD14" w14:textId="77777777" w:rsidR="00891A58" w:rsidRPr="00B612E5" w:rsidRDefault="00891A58" w:rsidP="00104016">
                              <w:pPr>
                                <w:spacing w:line="240" w:lineRule="auto"/>
                                <w:rPr>
                                  <w:sz w:val="24"/>
                                  <w:szCs w:val="24"/>
                                </w:rPr>
                              </w:pPr>
                            </w:p>
                          </w:txbxContent>
                        </wps:txbx>
                        <wps:bodyPr rot="0" vert="horz" wrap="square" lIns="91440" tIns="45720" rIns="91440" bIns="45720" anchor="t" anchorCtr="0" upright="1">
                          <a:noAutofit/>
                        </wps:bodyPr>
                      </wps:wsp>
                      <wps:wsp>
                        <wps:cNvPr id="374" name="Text Box 306"/>
                        <wps:cNvSpPr txBox="1">
                          <a:spLocks noChangeArrowheads="1"/>
                        </wps:cNvSpPr>
                        <wps:spPr bwMode="auto">
                          <a:xfrm>
                            <a:off x="419100" y="2920365"/>
                            <a:ext cx="683895" cy="504190"/>
                          </a:xfrm>
                          <a:prstGeom prst="rect">
                            <a:avLst/>
                          </a:prstGeom>
                          <a:solidFill>
                            <a:srgbClr val="FFFFFF"/>
                          </a:solidFill>
                          <a:ln w="9525">
                            <a:solidFill>
                              <a:srgbClr val="000000"/>
                            </a:solidFill>
                            <a:miter lim="800000"/>
                            <a:headEnd/>
                            <a:tailEnd/>
                          </a:ln>
                        </wps:spPr>
                        <wps:txbx>
                          <w:txbxContent>
                            <w:p w14:paraId="0F2F9698" w14:textId="1D8246C4" w:rsidR="00891A58" w:rsidRPr="00B612E5" w:rsidRDefault="00891A58" w:rsidP="00104016">
                              <w:pPr>
                                <w:spacing w:line="240" w:lineRule="auto"/>
                                <w:jc w:val="center"/>
                                <w:rPr>
                                  <w:sz w:val="24"/>
                                  <w:szCs w:val="24"/>
                                </w:rPr>
                              </w:pPr>
                              <w:r w:rsidRPr="00B612E5">
                                <w:rPr>
                                  <w:sz w:val="24"/>
                                  <w:szCs w:val="24"/>
                                </w:rPr>
                                <w:t xml:space="preserve">Этап </w:t>
                              </w:r>
                              <w:r>
                                <w:rPr>
                                  <w:sz w:val="24"/>
                                  <w:szCs w:val="24"/>
                                </w:rPr>
                                <w:t>2.</w:t>
                              </w:r>
                              <w:r w:rsidRPr="00B612E5">
                                <w:rPr>
                                  <w:sz w:val="24"/>
                                  <w:szCs w:val="24"/>
                                </w:rPr>
                                <w:t>1</w:t>
                              </w:r>
                            </w:p>
                          </w:txbxContent>
                        </wps:txbx>
                        <wps:bodyPr rot="0" vert="horz" wrap="square" lIns="91440" tIns="45720" rIns="91440" bIns="45720" anchor="ctr" anchorCtr="0" upright="1">
                          <a:noAutofit/>
                        </wps:bodyPr>
                      </wps:wsp>
                      <wps:wsp>
                        <wps:cNvPr id="375" name="Text Box 307"/>
                        <wps:cNvSpPr txBox="1">
                          <a:spLocks noChangeArrowheads="1"/>
                        </wps:cNvSpPr>
                        <wps:spPr bwMode="auto">
                          <a:xfrm>
                            <a:off x="1295400" y="2900045"/>
                            <a:ext cx="1727835" cy="467995"/>
                          </a:xfrm>
                          <a:prstGeom prst="rect">
                            <a:avLst/>
                          </a:prstGeom>
                          <a:solidFill>
                            <a:srgbClr val="FFFFFF"/>
                          </a:solidFill>
                          <a:ln w="9525">
                            <a:solidFill>
                              <a:srgbClr val="000000"/>
                            </a:solidFill>
                            <a:miter lim="800000"/>
                            <a:headEnd/>
                            <a:tailEnd/>
                          </a:ln>
                        </wps:spPr>
                        <wps:txbx>
                          <w:txbxContent>
                            <w:p w14:paraId="359D3B2E" w14:textId="77777777" w:rsidR="00891A58" w:rsidRPr="00B612E5" w:rsidRDefault="00891A58" w:rsidP="00104016">
                              <w:pPr>
                                <w:spacing w:line="240" w:lineRule="auto"/>
                                <w:jc w:val="center"/>
                                <w:rPr>
                                  <w:sz w:val="24"/>
                                  <w:szCs w:val="24"/>
                                </w:rPr>
                              </w:pPr>
                              <w:r w:rsidRPr="00B612E5">
                                <w:rPr>
                                  <w:sz w:val="24"/>
                                  <w:szCs w:val="24"/>
                                </w:rPr>
                                <w:t>Оптимизация принятия решения</w:t>
                              </w:r>
                            </w:p>
                          </w:txbxContent>
                        </wps:txbx>
                        <wps:bodyPr rot="0" vert="horz" wrap="square" lIns="91440" tIns="45720" rIns="91440" bIns="45720" anchor="t" anchorCtr="0" upright="1">
                          <a:noAutofit/>
                        </wps:bodyPr>
                      </wps:wsp>
                      <wps:wsp>
                        <wps:cNvPr id="376" name="Text Box 308"/>
                        <wps:cNvSpPr txBox="1">
                          <a:spLocks noChangeArrowheads="1"/>
                        </wps:cNvSpPr>
                        <wps:spPr bwMode="auto">
                          <a:xfrm>
                            <a:off x="3216000" y="2710270"/>
                            <a:ext cx="2880000" cy="792000"/>
                          </a:xfrm>
                          <a:prstGeom prst="rect">
                            <a:avLst/>
                          </a:prstGeom>
                          <a:solidFill>
                            <a:srgbClr val="FFFFFF"/>
                          </a:solidFill>
                          <a:ln w="9525">
                            <a:solidFill>
                              <a:srgbClr val="000000"/>
                            </a:solidFill>
                            <a:miter lim="800000"/>
                            <a:headEnd/>
                            <a:tailEnd/>
                          </a:ln>
                        </wps:spPr>
                        <wps:txbx>
                          <w:txbxContent>
                            <w:p w14:paraId="0E3CF1A9" w14:textId="62DAE860" w:rsidR="00891A58" w:rsidRPr="00B612E5" w:rsidRDefault="00891A58" w:rsidP="00C005D6">
                              <w:pPr>
                                <w:spacing w:line="240" w:lineRule="auto"/>
                                <w:rPr>
                                  <w:sz w:val="24"/>
                                  <w:szCs w:val="24"/>
                                </w:rPr>
                              </w:pPr>
                              <w:r>
                                <w:rPr>
                                  <w:sz w:val="24"/>
                                  <w:szCs w:val="24"/>
                                </w:rPr>
                                <w:t xml:space="preserve">- </w:t>
                              </w:r>
                              <w:r w:rsidRPr="00B612E5">
                                <w:rPr>
                                  <w:sz w:val="24"/>
                                  <w:szCs w:val="24"/>
                                </w:rPr>
                                <w:t>выбор из нормативно установленных вариантов</w:t>
                              </w:r>
                              <w:r>
                                <w:rPr>
                                  <w:sz w:val="24"/>
                                  <w:szCs w:val="24"/>
                                </w:rPr>
                                <w:t>;</w:t>
                              </w:r>
                            </w:p>
                            <w:p w14:paraId="530FA1A8" w14:textId="13A9597E" w:rsidR="00891A58" w:rsidRPr="00B612E5" w:rsidRDefault="00891A58" w:rsidP="00C005D6">
                              <w:pPr>
                                <w:spacing w:line="240" w:lineRule="auto"/>
                                <w:rPr>
                                  <w:sz w:val="24"/>
                                  <w:szCs w:val="24"/>
                                </w:rPr>
                              </w:pPr>
                              <w:r>
                                <w:rPr>
                                  <w:sz w:val="24"/>
                                  <w:szCs w:val="24"/>
                                </w:rPr>
                                <w:t>-</w:t>
                              </w:r>
                              <w:r w:rsidRPr="00B612E5">
                                <w:rPr>
                                  <w:sz w:val="24"/>
                                  <w:szCs w:val="24"/>
                                </w:rPr>
                                <w:t xml:space="preserve"> самостоятельная разработка собственного варианта решения.</w:t>
                              </w:r>
                            </w:p>
                            <w:p w14:paraId="19B98BE4" w14:textId="77777777" w:rsidR="00891A58" w:rsidRPr="00B612E5" w:rsidRDefault="00891A58" w:rsidP="00C005D6">
                              <w:pPr>
                                <w:spacing w:line="240" w:lineRule="auto"/>
                                <w:rPr>
                                  <w:sz w:val="24"/>
                                  <w:szCs w:val="24"/>
                                </w:rPr>
                              </w:pPr>
                            </w:p>
                          </w:txbxContent>
                        </wps:txbx>
                        <wps:bodyPr rot="0" vert="horz" wrap="square" lIns="91440" tIns="45720" rIns="91440" bIns="45720" anchor="t" anchorCtr="0" upright="1">
                          <a:noAutofit/>
                        </wps:bodyPr>
                      </wps:wsp>
                      <wps:wsp>
                        <wps:cNvPr id="377" name="Text Box 309"/>
                        <wps:cNvSpPr txBox="1">
                          <a:spLocks noChangeArrowheads="1"/>
                        </wps:cNvSpPr>
                        <wps:spPr bwMode="auto">
                          <a:xfrm>
                            <a:off x="438785" y="3606800"/>
                            <a:ext cx="683895" cy="504190"/>
                          </a:xfrm>
                          <a:prstGeom prst="rect">
                            <a:avLst/>
                          </a:prstGeom>
                          <a:solidFill>
                            <a:srgbClr val="FFFFFF"/>
                          </a:solidFill>
                          <a:ln w="9525">
                            <a:solidFill>
                              <a:srgbClr val="000000"/>
                            </a:solidFill>
                            <a:miter lim="800000"/>
                            <a:headEnd/>
                            <a:tailEnd/>
                          </a:ln>
                        </wps:spPr>
                        <wps:txbx>
                          <w:txbxContent>
                            <w:p w14:paraId="54A7FC44" w14:textId="4DA1C765" w:rsidR="00891A58" w:rsidRPr="00B612E5" w:rsidRDefault="00891A58" w:rsidP="00104016">
                              <w:pPr>
                                <w:spacing w:line="240" w:lineRule="auto"/>
                                <w:jc w:val="center"/>
                                <w:rPr>
                                  <w:sz w:val="24"/>
                                  <w:szCs w:val="24"/>
                                </w:rPr>
                              </w:pPr>
                              <w:r w:rsidRPr="00B612E5">
                                <w:rPr>
                                  <w:sz w:val="24"/>
                                  <w:szCs w:val="24"/>
                                </w:rPr>
                                <w:t>Этап 2</w:t>
                              </w:r>
                              <w:r>
                                <w:rPr>
                                  <w:sz w:val="24"/>
                                  <w:szCs w:val="24"/>
                                </w:rPr>
                                <w:t>.2</w:t>
                              </w:r>
                            </w:p>
                          </w:txbxContent>
                        </wps:txbx>
                        <wps:bodyPr rot="0" vert="horz" wrap="square" lIns="91440" tIns="45720" rIns="91440" bIns="45720" anchor="ctr" anchorCtr="0" upright="1">
                          <a:noAutofit/>
                        </wps:bodyPr>
                      </wps:wsp>
                      <wps:wsp>
                        <wps:cNvPr id="378" name="Text Box 310"/>
                        <wps:cNvSpPr txBox="1">
                          <a:spLocks noChangeArrowheads="1"/>
                        </wps:cNvSpPr>
                        <wps:spPr bwMode="auto">
                          <a:xfrm>
                            <a:off x="1315085" y="3669665"/>
                            <a:ext cx="1727835" cy="467995"/>
                          </a:xfrm>
                          <a:prstGeom prst="rect">
                            <a:avLst/>
                          </a:prstGeom>
                          <a:solidFill>
                            <a:srgbClr val="FFFFFF"/>
                          </a:solidFill>
                          <a:ln w="9525">
                            <a:solidFill>
                              <a:srgbClr val="000000"/>
                            </a:solidFill>
                            <a:miter lim="800000"/>
                            <a:headEnd/>
                            <a:tailEnd/>
                          </a:ln>
                        </wps:spPr>
                        <wps:txbx>
                          <w:txbxContent>
                            <w:p w14:paraId="5D71B53D" w14:textId="77777777" w:rsidR="00891A58" w:rsidRPr="00B612E5" w:rsidRDefault="00891A58" w:rsidP="00104016">
                              <w:pPr>
                                <w:spacing w:line="240" w:lineRule="auto"/>
                                <w:jc w:val="center"/>
                                <w:rPr>
                                  <w:sz w:val="24"/>
                                  <w:szCs w:val="24"/>
                                </w:rPr>
                              </w:pPr>
                              <w:r w:rsidRPr="00B612E5">
                                <w:rPr>
                                  <w:sz w:val="24"/>
                                  <w:szCs w:val="24"/>
                                </w:rPr>
                                <w:t>Экономическое обоснование</w:t>
                              </w:r>
                            </w:p>
                          </w:txbxContent>
                        </wps:txbx>
                        <wps:bodyPr rot="0" vert="horz" wrap="square" lIns="91440" tIns="45720" rIns="91440" bIns="45720" anchor="t" anchorCtr="0" upright="1">
                          <a:noAutofit/>
                        </wps:bodyPr>
                      </wps:wsp>
                      <wps:wsp>
                        <wps:cNvPr id="379" name="Text Box 311"/>
                        <wps:cNvSpPr txBox="1">
                          <a:spLocks noChangeArrowheads="1"/>
                        </wps:cNvSpPr>
                        <wps:spPr bwMode="auto">
                          <a:xfrm>
                            <a:off x="3216000" y="3598875"/>
                            <a:ext cx="2880000" cy="1116000"/>
                          </a:xfrm>
                          <a:prstGeom prst="rect">
                            <a:avLst/>
                          </a:prstGeom>
                          <a:solidFill>
                            <a:srgbClr val="FFFFFF"/>
                          </a:solidFill>
                          <a:ln w="9525">
                            <a:solidFill>
                              <a:srgbClr val="000000"/>
                            </a:solidFill>
                            <a:miter lim="800000"/>
                            <a:headEnd/>
                            <a:tailEnd/>
                          </a:ln>
                        </wps:spPr>
                        <wps:txbx>
                          <w:txbxContent>
                            <w:p w14:paraId="14B1402F" w14:textId="309C63AD" w:rsidR="00891A58" w:rsidRDefault="00891A58" w:rsidP="00C005D6">
                              <w:pPr>
                                <w:spacing w:line="240" w:lineRule="auto"/>
                                <w:rPr>
                                  <w:sz w:val="24"/>
                                  <w:szCs w:val="24"/>
                                </w:rPr>
                              </w:pPr>
                              <w:r>
                                <w:rPr>
                                  <w:sz w:val="24"/>
                                  <w:szCs w:val="24"/>
                                </w:rPr>
                                <w:t xml:space="preserve">- </w:t>
                              </w:r>
                              <w:r w:rsidRPr="00B612E5">
                                <w:rPr>
                                  <w:sz w:val="24"/>
                                  <w:szCs w:val="24"/>
                                </w:rPr>
                                <w:t>помогает организации сделать осознанный выбор</w:t>
                              </w:r>
                              <w:r>
                                <w:rPr>
                                  <w:sz w:val="24"/>
                                  <w:szCs w:val="24"/>
                                </w:rPr>
                                <w:t>;</w:t>
                              </w:r>
                              <w:r w:rsidRPr="00B612E5">
                                <w:rPr>
                                  <w:sz w:val="24"/>
                                  <w:szCs w:val="24"/>
                                </w:rPr>
                                <w:t xml:space="preserve"> </w:t>
                              </w:r>
                            </w:p>
                            <w:p w14:paraId="129D698E" w14:textId="3DE136E2" w:rsidR="00891A58" w:rsidRPr="00B612E5" w:rsidRDefault="00891A58" w:rsidP="00C005D6">
                              <w:pPr>
                                <w:spacing w:line="240" w:lineRule="auto"/>
                                <w:rPr>
                                  <w:sz w:val="24"/>
                                  <w:szCs w:val="24"/>
                                </w:rPr>
                              </w:pPr>
                              <w:r>
                                <w:rPr>
                                  <w:sz w:val="24"/>
                                  <w:szCs w:val="24"/>
                                </w:rPr>
                                <w:t xml:space="preserve">- </w:t>
                              </w:r>
                              <w:r w:rsidRPr="00B612E5">
                                <w:rPr>
                                  <w:sz w:val="24"/>
                                  <w:szCs w:val="24"/>
                                </w:rPr>
                                <w:t>а затем и оценить его правильность и последствия, соответствие намерений и полученных результатов от вариантов учетной политики</w:t>
                              </w:r>
                            </w:p>
                            <w:p w14:paraId="3BE71679" w14:textId="77777777" w:rsidR="00891A58" w:rsidRPr="00B612E5" w:rsidRDefault="00891A58" w:rsidP="00104016">
                              <w:pPr>
                                <w:spacing w:line="240" w:lineRule="auto"/>
                                <w:rPr>
                                  <w:sz w:val="24"/>
                                  <w:szCs w:val="24"/>
                                </w:rPr>
                              </w:pPr>
                            </w:p>
                          </w:txbxContent>
                        </wps:txbx>
                        <wps:bodyPr rot="0" vert="horz" wrap="square" lIns="91440" tIns="45720" rIns="91440" bIns="45720" anchor="t" anchorCtr="0" upright="1">
                          <a:noAutofit/>
                        </wps:bodyPr>
                      </wps:wsp>
                      <wps:wsp>
                        <wps:cNvPr id="380" name="Line 312"/>
                        <wps:cNvCnPr>
                          <a:cxnSpLocks noChangeShapeType="1"/>
                        </wps:cNvCnPr>
                        <wps:spPr bwMode="auto">
                          <a:xfrm>
                            <a:off x="1143000" y="1234440"/>
                            <a:ext cx="216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1" name="Line 313"/>
                        <wps:cNvCnPr>
                          <a:cxnSpLocks noChangeShapeType="1"/>
                        </wps:cNvCnPr>
                        <wps:spPr bwMode="auto">
                          <a:xfrm>
                            <a:off x="1143000" y="1920240"/>
                            <a:ext cx="216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2" name="Line 314"/>
                        <wps:cNvCnPr>
                          <a:cxnSpLocks noChangeShapeType="1"/>
                        </wps:cNvCnPr>
                        <wps:spPr bwMode="auto">
                          <a:xfrm>
                            <a:off x="76200" y="196215"/>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315"/>
                        <wps:cNvCnPr>
                          <a:cxnSpLocks noChangeShapeType="1"/>
                        </wps:cNvCnPr>
                        <wps:spPr bwMode="auto">
                          <a:xfrm>
                            <a:off x="76200" y="2558415"/>
                            <a:ext cx="381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316"/>
                        <wps:cNvCnPr>
                          <a:cxnSpLocks noChangeShapeType="1"/>
                        </wps:cNvCnPr>
                        <wps:spPr bwMode="auto">
                          <a:xfrm>
                            <a:off x="76200" y="662940"/>
                            <a:ext cx="381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317"/>
                        <wps:cNvCnPr>
                          <a:cxnSpLocks noChangeShapeType="1"/>
                        </wps:cNvCnPr>
                        <wps:spPr bwMode="auto">
                          <a:xfrm>
                            <a:off x="1114425" y="3139440"/>
                            <a:ext cx="180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318"/>
                        <wps:cNvCnPr>
                          <a:cxnSpLocks noChangeShapeType="1"/>
                        </wps:cNvCnPr>
                        <wps:spPr bwMode="auto">
                          <a:xfrm>
                            <a:off x="1151890" y="3844290"/>
                            <a:ext cx="180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319"/>
                        <wps:cNvCnPr>
                          <a:cxnSpLocks noChangeShapeType="1"/>
                        </wps:cNvCnPr>
                        <wps:spPr bwMode="auto">
                          <a:xfrm>
                            <a:off x="76200" y="215265"/>
                            <a:ext cx="635" cy="2340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3573F027" id="Полотно 287" o:spid="_x0000_s1047" editas="canvas" style="width:480pt;height:371.25pt;mso-position-horizontal-relative:char;mso-position-vertical-relative:line" coordsize="60960,4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">
                <v:shape id="_x0000_s1048" type="#_x0000_t75" style="position:absolute;width:60960;height:47148;visibility:visible;mso-wrap-style:square">
                  <v:fill o:detectmouseclick="t"/>
                  <v:path o:connecttype="none"/>
                </v:shape>
                <v:line id="Line 289" o:spid="_x0000_s1049" style="position:absolute;visibility:visible;mso-wrap-style:square" from="30480,38633" to="32004,3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8zccAAADcAAAADwAAAGRycy9kb3ducmV2LnhtbESPT2vCQBTE74LfYXlCb7qx0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K3zNxwAAANwAAAAPAAAAAAAA&#10;AAAAAAAAAKECAABkcnMvZG93bnJldi54bWxQSwUGAAAAAAQABAD5AAAAlQMAAAAA&#10;"/>
                <v:line id="Line 290" o:spid="_x0000_s1050" style="position:absolute;visibility:visible;mso-wrap-style:square" from="29813,31388" to="32099,3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fZVscAAADcAAAADwAAAGRycy9kb3ducmV2LnhtbESPQWvCQBSE7wX/w/IKvdVNK00luoq0&#10;FLSHolbQ4zP7TGKzb8PuNkn/vSsUPA4z8w0znfemFi05X1lW8DRMQBDnVldcKNh9fzyOQfiArLG2&#10;TAr+yMN8NribYqZtxxtqt6EQEcI+QwVlCE0mpc9LMuiHtiGO3sk6gyFKV0jtsItwU8vnJEmlwYrj&#10;QokNvZWU/2x/jYKv0T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Z9lWxwAAANwAAAAPAAAAAAAA&#10;AAAAAAAAAKECAABkcnMvZG93bnJldi54bWxQSwUGAAAAAAQABAD5AAAAlQMAAAAA&#10;"/>
                <v:line id="Line 291" o:spid="_x0000_s1051" style="position:absolute;visibility:visible;mso-wrap-style:square" from="7620,34442" to="7626,36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CdsMIAAADcAAAADwAAAGRycy9kb3ducmV2LnhtbERPz2vCMBS+C/4P4Q1201TH5uyMIhZh&#10;BzdQh+dn89aUNS+liTX+9+Yg7Pjx/V6som1ET52vHSuYjDMQxKXTNVcKfo7b0TsIH5A1No5JwY08&#10;rJbDwQJz7a68p/4QKpFC2OeowITQ5lL60pBFP3YtceJ+XWcxJNhVUnd4TeG2kdMse5MWa04NBlva&#10;GCr/DherYGaKvZzJYnf8Lvp6Mo9f8XSeK/X8FNcfIALF8C9+uD+1gpf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CdsMIAAADcAAAADwAAAAAAAAAAAAAA&#10;AAChAgAAZHJzL2Rvd25yZXYueG1sUEsFBgAAAAAEAAQA+QAAAJADAAAAAA==&#10;">
                  <v:stroke endarrow="block"/>
                </v:line>
                <v:line id="Line 292" o:spid="_x0000_s1052" style="position:absolute;visibility:visible;mso-wrap-style:square" from="7620,27203" to="7626,2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w4K8UAAADcAAAADwAAAGRycy9kb3ducmV2LnhtbESPQUvDQBSE74L/YXmCN7uJRWvSboo0&#10;FHpQoa14fs0+s8Hs25Bd0/Xfu4LQ4zAz3zCrdbS9mGj0nWMF+SwDQdw43XGr4P24vXsC4QOyxt4x&#10;KfghD+vq+mqFpXZn3tN0CK1IEPYlKjAhDKWUvjFk0c/cQJy8TzdaDEmOrdQjnhPc9vI+yx6lxY7T&#10;gsGBNoaar8O3VbAw9V4uZP1yfKunLi/ia/w4FUrd3sTnJYhAMVzC/+2dVjB/KO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w4K8UAAADcAAAADwAAAAAAAAAA&#10;AAAAAAChAgAAZHJzL2Rvd25yZXYueG1sUEsFBgAAAAAEAAQA+QAAAJMDAAAAAA==&#10;">
                  <v:stroke endarrow="block"/>
                </v:line>
                <v:line id="Line 293" o:spid="_x0000_s1053" style="position:absolute;visibility:visible;mso-wrap-style:square" from="30480,19202" to="33528,19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KLn8QAAADcAAAADwAAAGRycy9kb3ducmV2LnhtbERPyWrDMBC9F/oPYgq5NXISMMWNHEJK&#10;IemhZIPmOLYmtltrZCTVdv8+OhRyfLx9uRpNK3pyvrGsYDZNQBCXVjdcKTif3p9fQPiArLG1TAr+&#10;yMMqf3xYYqbtwAfqj6ESMYR9hgrqELpMSl/WZNBPbUccuat1BkOErpLa4RDDTSvnSZJKgw3Hhho7&#10;2tRU/hx/jYLPxT7t17uP7fi1S4vy7VBcvgen1ORpXL+CCDSGu/jfvdUKFmmcH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oufxAAAANwAAAAPAAAAAAAAAAAA&#10;AAAAAKECAABkcnMvZG93bnJldi54bWxQSwUGAAAAAAQABAD5AAAAkgMAAAAA&#10;"/>
                <v:line id="Line 294" o:spid="_x0000_s1054" style="position:absolute;visibility:visible;mso-wrap-style:square" from="30480,11201" to="32766,1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4uBMYAAADcAAAADwAAAGRycy9kb3ducmV2LnhtbESPT2vCQBTE7wW/w/IK3urGCkFSV5FK&#10;QXso/oP2+My+Jmmzb8PumsRv7wqCx2FmfsPMFr2pRUvOV5YVjEcJCOLc6ooLBcfDx8sUhA/IGmvL&#10;pOBCHhbzwdMMM2073lG7D4WIEPYZKihDaDIpfV6SQT+yDXH0fq0zGKJ0hdQOuwg3tXxNklQarDgu&#10;lNjQe0n5//5sFHxNtmm73Hyu++9NespXu9PPX+eUGj73yzcQgfrwCN/ba61gko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uLgTGAAAA3AAAAA8AAAAAAAAA&#10;AAAAAAAAoQIAAGRycy9kb3ducmV2LnhtbFBLBQYAAAAABAAEAPkAAACUAwAAAAA=&#10;"/>
                <v:line id="Line 295" o:spid="_x0000_s1055" style="position:absolute;visibility:visible;mso-wrap-style:square" from="7620,14630" to="7626,1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Rg58UAAADcAAAADwAAAGRycy9kb3ducmV2LnhtbESPS2vDMBCE74X8B7GB3Bo5CeThRAml&#10;ppBDW8iDnDfW1jK1VsZSHeXfV4VCjsPMfMNsdtE2oqfO144VTMYZCOLS6ZorBefT2/MShA/IGhvH&#10;pOBOHnbbwdMGc+1ufKD+GCqRIOxzVGBCaHMpfWnIoh+7ljh5X66zGJLsKqk7vCW4beQ0y+bSYs1p&#10;wWBLr4bK7+OPVbAwxUEuZPF++iz6erKKH/FyXSk1GsaXNYhAMTzC/+29VjCbT+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Rg58UAAADcAAAADwAAAAAAAAAA&#10;AAAAAAChAgAAZHJzL2Rvd25yZXYueG1sUEsFBgAAAAAEAAQA+QAAAJMDAAAAAA==&#10;">
                  <v:stroke endarrow="block"/>
                </v:line>
                <v:line id="Line 296" o:spid="_x0000_s1056" style="position:absolute;visibility:visible;mso-wrap-style:square" from="7620,7772" to="7626,1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jFfMQAAADcAAAADwAAAGRycy9kb3ducmV2LnhtbESPQWsCMRSE74L/ITzBm2atoHVrFHER&#10;PLQFtfT8unluFjcvyyZd479vCoUeh5n5hllvo21ET52vHSuYTTMQxKXTNVcKPi6HyTMIH5A1No5J&#10;wYM8bDfDwRpz7e58ov4cKpEg7HNUYEJocyl9aciin7qWOHlX11kMSXaV1B3eE9w28inLFtJizWnB&#10;YEt7Q+Xt/G0VLE1xkktZvF7ei76ereJb/PxaKTUexd0LiEAx/If/2ketYL6Y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CMV8xAAAANwAAAAPAAAAAAAAAAAA&#10;AAAAAKECAABkcnMvZG93bnJldi54bWxQSwUGAAAAAAQABAD5AAAAkgMAAAAA&#10;">
                  <v:stroke endarrow="block"/>
                </v:line>
                <v:shape id="Text Box 297" o:spid="_x0000_s1057" type="#_x0000_t202" style="position:absolute;left:10668;top:342;width:37338;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xZMUA&#10;AADcAAAADwAAAGRycy9kb3ducmV2LnhtbESPQWvCQBSE70L/w/IKvYhuWiVqdJVSaNFbjaLXR/aZ&#10;BLNv091tTP99tyD0OMzMN8xq05tGdOR8bVnB8zgBQVxYXXOp4Hh4H81B+ICssbFMCn7Iw2b9MFhh&#10;pu2N99TloRQRwj5DBVUIbSalLyoy6Me2JY7exTqDIUpXSu3wFuGmkS9JkkqDNceFClt6q6i45t9G&#10;wXy67c5+N/k8FemlWYThrPv4cko9PfavSxCB+vAfvre3WsEkn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LFkxQAAANwAAAAPAAAAAAAAAAAAAAAAAJgCAABkcnMv&#10;ZG93bnJldi54bWxQSwUGAAAAAAQABAD1AAAAigMAAAAA&#10;">
                  <v:textbox>
                    <w:txbxContent>
                      <w:p w14:paraId="1DD3C684" w14:textId="77777777" w:rsidR="00891A58" w:rsidRPr="00B612E5" w:rsidRDefault="00891A58" w:rsidP="00104016">
                        <w:pPr>
                          <w:spacing w:line="240" w:lineRule="auto"/>
                          <w:jc w:val="center"/>
                          <w:rPr>
                            <w:sz w:val="24"/>
                            <w:szCs w:val="24"/>
                          </w:rPr>
                        </w:pPr>
                        <w:r w:rsidRPr="00B612E5">
                          <w:rPr>
                            <w:sz w:val="24"/>
                            <w:szCs w:val="24"/>
                          </w:rPr>
                          <w:t>Процесс формирования учетной политики</w:t>
                        </w:r>
                      </w:p>
                    </w:txbxContent>
                  </v:textbox>
                </v:shape>
                <v:shape id="Text Box 298" o:spid="_x0000_s1058" type="#_x0000_t202" style="position:absolute;left:4191;top:10058;width:6838;height:5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iz0sIA&#10;AADcAAAADwAAAGRycy9kb3ducmV2LnhtbESPQWsCMRSE74L/IbyCN822osjWKItS6EWhKj0/kufu&#10;tpuXkKTr+u9NodDjMDPfMOvtYDvRU4itYwXPswIEsXam5VrB5fw2XYGICdlg55gU3CnCdjMerbE0&#10;7sYf1J9SLTKEY4kKmpR8KWXUDVmMM+eJs3d1wWLKMtTSBLxluO3kS1EspcWW80KDnnYN6e/Tj1Vw&#10;qA674hh6W/nP61eHXuu9j0pNnobqFUSiIf2H/9rvRsF8uYDfM/k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LPSwgAAANwAAAAPAAAAAAAAAAAAAAAAAJgCAABkcnMvZG93&#10;bnJldi54bWxQSwUGAAAAAAQABAD1AAAAhwMAAAAA&#10;">
                  <v:textbox>
                    <w:txbxContent>
                      <w:p w14:paraId="4636176B" w14:textId="2AB1A943" w:rsidR="00891A58" w:rsidRPr="00B612E5" w:rsidRDefault="00891A58" w:rsidP="00104016">
                        <w:pPr>
                          <w:spacing w:line="240" w:lineRule="auto"/>
                          <w:jc w:val="center"/>
                          <w:rPr>
                            <w:sz w:val="24"/>
                            <w:szCs w:val="24"/>
                          </w:rPr>
                        </w:pPr>
                        <w:r w:rsidRPr="00B612E5">
                          <w:rPr>
                            <w:sz w:val="24"/>
                            <w:szCs w:val="24"/>
                          </w:rPr>
                          <w:t>Этап 1</w:t>
                        </w:r>
                        <w:r>
                          <w:rPr>
                            <w:sz w:val="24"/>
                            <w:szCs w:val="24"/>
                          </w:rPr>
                          <w:t>.1</w:t>
                        </w:r>
                      </w:p>
                    </w:txbxContent>
                  </v:textbox>
                </v:shape>
                <v:shape id="Text Box 299" o:spid="_x0000_s1059" type="#_x0000_t202" style="position:absolute;left:4305;top:4870;width:2232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KiMUA&#10;AADcAAAADwAAAGRycy9kb3ducmV2LnhtbESPQWvCQBSE7wX/w/IKvRTdWCXV6Cql0GJvmopeH9ln&#10;Epp9m+5uY/z3bkHwOMzMN8xy3ZtGdOR8bVnBeJSAIC6srrlUsP/+GM5A+ICssbFMCi7kYb0aPCwx&#10;0/bMO+ryUIoIYZ+hgiqENpPSFxUZ9CPbEkfvZJ3BEKUrpXZ4jnDTyJckSaXBmuNChS29V1T85H9G&#10;wWy66Y7+a7I9FOmpmYfn1+7z1yn19Ni/LUAE6sM9fGtvtIJJmsL/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boqIxQAAANwAAAAPAAAAAAAAAAAAAAAAAJgCAABkcnMv&#10;ZG93bnJldi54bWxQSwUGAAAAAAQABAD1AAAAigMAAAAA&#10;">
                  <v:textbox>
                    <w:txbxContent>
                      <w:p w14:paraId="766EA33E" w14:textId="77777777" w:rsidR="00891A58" w:rsidRPr="00B612E5" w:rsidRDefault="00891A58" w:rsidP="00104016">
                        <w:pPr>
                          <w:spacing w:line="240" w:lineRule="auto"/>
                          <w:jc w:val="center"/>
                          <w:rPr>
                            <w:sz w:val="24"/>
                            <w:szCs w:val="24"/>
                          </w:rPr>
                        </w:pPr>
                        <w:r w:rsidRPr="00B612E5">
                          <w:rPr>
                            <w:sz w:val="24"/>
                            <w:szCs w:val="24"/>
                          </w:rPr>
                          <w:t>1. Подготовительный этап</w:t>
                        </w:r>
                      </w:p>
                    </w:txbxContent>
                  </v:textbox>
                </v:shape>
                <v:shape id="Text Box 300" o:spid="_x0000_s1060" type="#_x0000_t202" style="position:absolute;left:4572;top:17202;width:6838;height:5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PsMA&#10;AADcAAAADwAAAGRycy9kb3ducmV2LnhtbESPT2sCMRTE7wW/Q3hCbzVrC1a2RlkUwYsF/9DzI3nu&#10;brt5CUm6rt/eFIQeh5n5DbNYDbYTPYXYOlYwnRQgiLUzLdcKzqftyxxETMgGO8ek4EYRVsvR0wJL&#10;4658oP6YapEhHEtU0KTkSymjbshinDhPnL2LCxZTlqGWJuA1w20nX4tiJi22nBca9LRuSP8cf62C&#10;fbVfF5+ht5X/unx36LXe+KjU83ioPkAkGtJ/+NHeGQVvs3f4O5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IPsMAAADcAAAADwAAAAAAAAAAAAAAAACYAgAAZHJzL2Rv&#10;d25yZXYueG1sUEsFBgAAAAAEAAQA9QAAAIgDAAAAAA==&#10;">
                  <v:textbox>
                    <w:txbxContent>
                      <w:p w14:paraId="099DAC75" w14:textId="7CB74295" w:rsidR="00891A58" w:rsidRPr="00B612E5" w:rsidRDefault="00891A58" w:rsidP="00104016">
                        <w:pPr>
                          <w:spacing w:line="240" w:lineRule="auto"/>
                          <w:jc w:val="center"/>
                          <w:rPr>
                            <w:sz w:val="24"/>
                            <w:szCs w:val="24"/>
                          </w:rPr>
                        </w:pPr>
                        <w:r w:rsidRPr="00B612E5">
                          <w:rPr>
                            <w:sz w:val="24"/>
                            <w:szCs w:val="24"/>
                          </w:rPr>
                          <w:t xml:space="preserve">Этап </w:t>
                        </w:r>
                        <w:r>
                          <w:rPr>
                            <w:sz w:val="24"/>
                            <w:szCs w:val="24"/>
                          </w:rPr>
                          <w:t>1.</w:t>
                        </w:r>
                        <w:r w:rsidRPr="00B612E5">
                          <w:rPr>
                            <w:sz w:val="24"/>
                            <w:szCs w:val="24"/>
                          </w:rPr>
                          <w:t>2</w:t>
                        </w:r>
                      </w:p>
                    </w:txbxContent>
                  </v:textbox>
                </v:shape>
                <v:shape id="Text Box 301" o:spid="_x0000_s1061" type="#_x0000_t202" style="position:absolute;left:13544;top:16344;width:17278;height: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e+sUA&#10;AADcAAAADwAAAGRycy9kb3ducmV2LnhtbESPQWvCQBSE74X+h+UVvBTdVEvU1FVEUPTWWrHXR/aZ&#10;hGbfxt01xn/vCoUeh5n5hpktOlOLlpyvLCt4GyQgiHOrKy4UHL7X/QkIH5A11pZJwY08LObPTzPM&#10;tL3yF7X7UIgIYZ+hgjKEJpPS5yUZ9APbEEfvZJ3BEKUrpHZ4jXBTy2GSpNJgxXGhxIZWJeW/+4tR&#10;MHnftj9+N/o85umpnobXcbs5O6V6L93yA0SgLvyH/9pbrWCU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R76xQAAANwAAAAPAAAAAAAAAAAAAAAAAJgCAABkcnMv&#10;ZG93bnJldi54bWxQSwUGAAAAAAQABAD1AAAAigMAAAAA&#10;">
                  <v:textbox>
                    <w:txbxContent>
                      <w:p w14:paraId="39399B0E" w14:textId="77777777" w:rsidR="00891A58" w:rsidRPr="00B612E5" w:rsidRDefault="00891A58" w:rsidP="00104016">
                        <w:pPr>
                          <w:spacing w:line="240" w:lineRule="auto"/>
                          <w:jc w:val="center"/>
                          <w:rPr>
                            <w:sz w:val="24"/>
                            <w:szCs w:val="24"/>
                          </w:rPr>
                        </w:pPr>
                        <w:r w:rsidRPr="00B612E5">
                          <w:rPr>
                            <w:sz w:val="24"/>
                            <w:szCs w:val="24"/>
                          </w:rPr>
                          <w:t>Анализ действующего законодательства</w:t>
                        </w:r>
                      </w:p>
                    </w:txbxContent>
                  </v:textbox>
                </v:shape>
                <v:shape id="Text Box 302" o:spid="_x0000_s1062" type="#_x0000_t202" style="position:absolute;left:13544;top:8648;width:17278;height: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husIA&#10;AADcAAAADwAAAGRycy9kb3ducmV2LnhtbERPz2vCMBS+C/4P4Q12kZk6pWo1igw29Obc0OujebZl&#10;zUtNslr/e3MQPH58v5frztSiJecrywpGwwQEcW51xYWC35/PtxkIH5A11pZJwY08rFf93hIzba/8&#10;Te0hFCKGsM9QQRlCk0np85IM+qFtiCN3ts5giNAVUju8xnBTy/ckSaXBimNDiQ19lJT/Hf6Ngtlk&#10;2578brw/5um5nofBtP26OKVeX7rNAkSgLjzFD/dWKxhP4/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iG6wgAAANwAAAAPAAAAAAAAAAAAAAAAAJgCAABkcnMvZG93&#10;bnJldi54bWxQSwUGAAAAAAQABAD1AAAAhwMAAAAA&#10;">
                  <v:textbox>
                    <w:txbxContent>
                      <w:p w14:paraId="43C94C00" w14:textId="77777777" w:rsidR="00891A58" w:rsidRPr="00B612E5" w:rsidRDefault="00891A58" w:rsidP="00104016">
                        <w:pPr>
                          <w:spacing w:line="240" w:lineRule="auto"/>
                          <w:jc w:val="center"/>
                          <w:rPr>
                            <w:sz w:val="24"/>
                            <w:szCs w:val="24"/>
                          </w:rPr>
                        </w:pPr>
                        <w:r w:rsidRPr="00B612E5">
                          <w:rPr>
                            <w:sz w:val="24"/>
                            <w:szCs w:val="24"/>
                          </w:rPr>
                          <w:t>Анализ действующего законодательства</w:t>
                        </w:r>
                      </w:p>
                    </w:txbxContent>
                  </v:textbox>
                </v:shape>
                <v:shape id="Text Box 303" o:spid="_x0000_s1063" type="#_x0000_t202" style="position:absolute;left:32683;top:8458;width:28080;height:6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jDMIA&#10;AADcAAAADwAAAGRycy9kb3ducmV2LnhtbESPQWsCMRSE7wX/Q3hCbzWrgpWtURZF8GKhKj0/kufu&#10;tpuXkMR1++8bodDjMDPfMKvNYDvRU4itYwXTSQGCWDvTcq3gct6/LEHEhGywc0wKfijCZj16WmFp&#10;3J0/qD+lWmQIxxIVNCn5UsqoG7IYJ84TZ+/qgsWUZailCXjPcNvJWVEspMWW80KDnrYN6e/TzSo4&#10;Vsdt8R56W/nP61eHXuudj0o9j4fqDUSiIf2H/9oHo2D+OoXHmXw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iMMwgAAANwAAAAPAAAAAAAAAAAAAAAAAJgCAABkcnMvZG93&#10;bnJldi54bWxQSwUGAAAAAAQABAD1AAAAhwMAAAAA&#10;">
                  <v:textbox>
                    <w:txbxContent>
                      <w:p w14:paraId="5F1A2317" w14:textId="09E2D3B8" w:rsidR="00891A58" w:rsidRPr="00B612E5" w:rsidRDefault="00891A58" w:rsidP="00505614">
                        <w:pPr>
                          <w:spacing w:line="240" w:lineRule="auto"/>
                          <w:ind w:left="-120" w:right="-120"/>
                          <w:rPr>
                            <w:sz w:val="24"/>
                            <w:szCs w:val="24"/>
                          </w:rPr>
                        </w:pPr>
                        <w:r>
                          <w:rPr>
                            <w:sz w:val="24"/>
                            <w:szCs w:val="24"/>
                          </w:rPr>
                          <w:t xml:space="preserve">- </w:t>
                        </w:r>
                        <w:r w:rsidRPr="00B612E5">
                          <w:rPr>
                            <w:sz w:val="24"/>
                            <w:szCs w:val="24"/>
                          </w:rPr>
                          <w:t xml:space="preserve">определяет круг вопросов, которые организация предполагает рассмотреть в учетной политике </w:t>
                        </w:r>
                      </w:p>
                    </w:txbxContent>
                  </v:textbox>
                </v:shape>
                <v:shape id="Text Box 304" o:spid="_x0000_s1064" type="#_x0000_t202" style="position:absolute;left:32766;top:16344;width:28079;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9e8MA&#10;AADcAAAADwAAAGRycy9kb3ducmV2LnhtbESPT2sCMRTE7wW/Q3hCbzWrgpWtURal4MWCf+j5kTx3&#10;t928hCRdt9++EYQeh5n5DbPaDLYTPYXYOlYwnRQgiLUzLdcKLuf3lyWImJANdo5JwS9F2KxHTyss&#10;jbvxkfpTqkWGcCxRQZOSL6WMuiGLceI8cfauLlhMWYZamoC3DLednBXFQlpsOS806GnbkP4+/VgF&#10;h+qwLT5Cbyv/ef3q0Gu981Gp5/FQvYFINKT/8KO9NwrmrzO4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i9e8MAAADcAAAADwAAAAAAAAAAAAAAAACYAgAAZHJzL2Rv&#10;d25yZXYueG1sUEsFBgAAAAAEAAQA9QAAAIgDAAAAAA==&#10;">
                  <v:textbox>
                    <w:txbxContent>
                      <w:p w14:paraId="70B29AAD" w14:textId="194AD0F9" w:rsidR="00891A58" w:rsidRPr="00B612E5" w:rsidRDefault="00891A58" w:rsidP="00104016">
                        <w:pPr>
                          <w:spacing w:line="240" w:lineRule="auto"/>
                          <w:ind w:left="-120" w:right="-60"/>
                          <w:jc w:val="center"/>
                          <w:rPr>
                            <w:sz w:val="24"/>
                            <w:szCs w:val="24"/>
                          </w:rPr>
                        </w:pPr>
                        <w:r>
                          <w:rPr>
                            <w:sz w:val="24"/>
                            <w:szCs w:val="24"/>
                          </w:rPr>
                          <w:t xml:space="preserve">- </w:t>
                        </w:r>
                        <w:r w:rsidRPr="00B612E5">
                          <w:rPr>
                            <w:sz w:val="24"/>
                            <w:szCs w:val="24"/>
                          </w:rPr>
                          <w:t>регулирует выбранные на первом этапе направления, разделы и объекты учета</w:t>
                        </w:r>
                      </w:p>
                    </w:txbxContent>
                  </v:textbox>
                </v:shape>
                <v:shape id="Text Box 305" o:spid="_x0000_s1065" type="#_x0000_t202" style="position:absolute;left:4572;top:24364;width:22320;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zcYA&#10;AADcAAAADwAAAGRycy9kb3ducmV2LnhtbESPW2vCQBSE3wv+h+UIvhTdaIqX6CpFaLFv9YK+HrLH&#10;JJg9m+6uMf333UKhj8PMfMOsNp2pRUvOV5YVjEcJCOLc6ooLBafj23AOwgdkjbVlUvBNHjbr3tMK&#10;M20fvKf2EAoRIewzVFCG0GRS+rwkg35kG+LoXa0zGKJ0hdQOHxFuajlJkqk0WHFcKLGhbUn57XA3&#10;CuYvu/biP9LPcz691ovwPGvfv5xSg373ugQRqAv/4b/2TitIZy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C/zcYAAADcAAAADwAAAAAAAAAAAAAAAACYAgAAZHJz&#10;L2Rvd25yZXYueG1sUEsFBgAAAAAEAAQA9QAAAIsDAAAAAA==&#10;">
                  <v:textbox>
                    <w:txbxContent>
                      <w:p w14:paraId="7CACCEB5" w14:textId="77777777" w:rsidR="00891A58" w:rsidRPr="00B612E5" w:rsidRDefault="00891A58" w:rsidP="00104016">
                        <w:pPr>
                          <w:spacing w:line="240" w:lineRule="auto"/>
                          <w:rPr>
                            <w:sz w:val="24"/>
                            <w:szCs w:val="24"/>
                          </w:rPr>
                        </w:pPr>
                        <w:r w:rsidRPr="00B612E5">
                          <w:rPr>
                            <w:sz w:val="24"/>
                            <w:szCs w:val="24"/>
                          </w:rPr>
                          <w:t>2. Этап принятия решения</w:t>
                        </w:r>
                      </w:p>
                      <w:p w14:paraId="0C82FD14" w14:textId="77777777" w:rsidR="00891A58" w:rsidRPr="00B612E5" w:rsidRDefault="00891A58" w:rsidP="00104016">
                        <w:pPr>
                          <w:spacing w:line="240" w:lineRule="auto"/>
                          <w:rPr>
                            <w:sz w:val="24"/>
                            <w:szCs w:val="24"/>
                          </w:rPr>
                        </w:pPr>
                      </w:p>
                    </w:txbxContent>
                  </v:textbox>
                </v:shape>
                <v:shape id="Text Box 306" o:spid="_x0000_s1066" type="#_x0000_t202" style="position:absolute;left:4191;top:29203;width:6838;height:5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2AlMMA&#10;AADcAAAADwAAAGRycy9kb3ducmV2LnhtbESPQWsCMRSE7wX/Q3hCbzVrK7WsRlkshV4sVKXnR/Lc&#10;Xd28hCRdt//eFASPw8x8wyzXg+1ETyG2jhVMJwUIYu1My7WCw/7j6Q1ETMgGO8ek4I8irFejhyWW&#10;xl34m/pdqkWGcCxRQZOSL6WMuiGLceI8cfaOLlhMWYZamoCXDLedfC6KV2mx5bzQoKdNQ/q8+7UK&#10;ttV2U3yF3lb+53jq0Gv97qNSj+OhWoBINKR7+Nb+NApe5jP4P5OP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2AlMMAAADcAAAADwAAAAAAAAAAAAAAAACYAgAAZHJzL2Rv&#10;d25yZXYueG1sUEsFBgAAAAAEAAQA9QAAAIgDAAAAAA==&#10;">
                  <v:textbox>
                    <w:txbxContent>
                      <w:p w14:paraId="0F2F9698" w14:textId="1D8246C4" w:rsidR="00891A58" w:rsidRPr="00B612E5" w:rsidRDefault="00891A58" w:rsidP="00104016">
                        <w:pPr>
                          <w:spacing w:line="240" w:lineRule="auto"/>
                          <w:jc w:val="center"/>
                          <w:rPr>
                            <w:sz w:val="24"/>
                            <w:szCs w:val="24"/>
                          </w:rPr>
                        </w:pPr>
                        <w:r w:rsidRPr="00B612E5">
                          <w:rPr>
                            <w:sz w:val="24"/>
                            <w:szCs w:val="24"/>
                          </w:rPr>
                          <w:t xml:space="preserve">Этап </w:t>
                        </w:r>
                        <w:r>
                          <w:rPr>
                            <w:sz w:val="24"/>
                            <w:szCs w:val="24"/>
                          </w:rPr>
                          <w:t>2.</w:t>
                        </w:r>
                        <w:r w:rsidRPr="00B612E5">
                          <w:rPr>
                            <w:sz w:val="24"/>
                            <w:szCs w:val="24"/>
                          </w:rPr>
                          <w:t>1</w:t>
                        </w:r>
                      </w:p>
                    </w:txbxContent>
                  </v:textbox>
                </v:shape>
                <v:shape id="Text Box 307" o:spid="_x0000_s1067" type="#_x0000_t202" style="position:absolute;left:12954;top:29000;width:17278;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CIsYA&#10;AADcAAAADwAAAGRycy9kb3ducmV2LnhtbESPT2sCMRTE70K/Q3gFL1Kz1fqnW6OIoOjN2tJeH5vn&#10;7tLNy5rEdf32piB4HGbmN8xs0ZpKNOR8aVnBaz8BQZxZXXKu4Ptr/TIF4QOyxsoyKbiSh8X8qTPD&#10;VNsLf1JzCLmIEPYpKihCqFMpfVaQQd+3NXH0jtYZDFG6XGqHlwg3lRwkyVgaLDkuFFjTqqDs73A2&#10;CqZv2+bX74b7n2x8rN5Db9JsTk6p7nO7/AARqA2P8L291QqGkxH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WCIsYAAADcAAAADwAAAAAAAAAAAAAAAACYAgAAZHJz&#10;L2Rvd25yZXYueG1sUEsFBgAAAAAEAAQA9QAAAIsDAAAAAA==&#10;">
                  <v:textbox>
                    <w:txbxContent>
                      <w:p w14:paraId="359D3B2E" w14:textId="77777777" w:rsidR="00891A58" w:rsidRPr="00B612E5" w:rsidRDefault="00891A58" w:rsidP="00104016">
                        <w:pPr>
                          <w:spacing w:line="240" w:lineRule="auto"/>
                          <w:jc w:val="center"/>
                          <w:rPr>
                            <w:sz w:val="24"/>
                            <w:szCs w:val="24"/>
                          </w:rPr>
                        </w:pPr>
                        <w:r w:rsidRPr="00B612E5">
                          <w:rPr>
                            <w:sz w:val="24"/>
                            <w:szCs w:val="24"/>
                          </w:rPr>
                          <w:t>Оптимизация принятия решения</w:t>
                        </w:r>
                      </w:p>
                    </w:txbxContent>
                  </v:textbox>
                </v:shape>
                <v:shape id="Text Box 308" o:spid="_x0000_s1068" type="#_x0000_t202" style="position:absolute;left:32160;top:27102;width:28800;height:7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cVcUA&#10;AADcAAAADwAAAGRycy9kb3ducmV2LnhtbESPQWvCQBSE7wX/w/KEXkrdqCVqdBURWvRWtbTXR/aZ&#10;BLNv4+42xn/vCoUeh5n5hlmsOlOLlpyvLCsYDhIQxLnVFRcKvo7vr1MQPiBrrC2Tght5WC17TwvM&#10;tL3yntpDKESEsM9QQRlCk0np85IM+oFtiKN3ss5giNIVUju8Rrip5ShJUmmw4rhQYkObkvLz4dco&#10;mL5t2x+/G39+5+mpnoWXSftxcUo997v1HESgLvyH/9pbrWA8Se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xxVxQAAANwAAAAPAAAAAAAAAAAAAAAAAJgCAABkcnMv&#10;ZG93bnJldi54bWxQSwUGAAAAAAQABAD1AAAAigMAAAAA&#10;">
                  <v:textbox>
                    <w:txbxContent>
                      <w:p w14:paraId="0E3CF1A9" w14:textId="62DAE860" w:rsidR="00891A58" w:rsidRPr="00B612E5" w:rsidRDefault="00891A58" w:rsidP="00C005D6">
                        <w:pPr>
                          <w:spacing w:line="240" w:lineRule="auto"/>
                          <w:rPr>
                            <w:sz w:val="24"/>
                            <w:szCs w:val="24"/>
                          </w:rPr>
                        </w:pPr>
                        <w:r>
                          <w:rPr>
                            <w:sz w:val="24"/>
                            <w:szCs w:val="24"/>
                          </w:rPr>
                          <w:t xml:space="preserve">- </w:t>
                        </w:r>
                        <w:r w:rsidRPr="00B612E5">
                          <w:rPr>
                            <w:sz w:val="24"/>
                            <w:szCs w:val="24"/>
                          </w:rPr>
                          <w:t>выбор из нормативно установленных вариантов</w:t>
                        </w:r>
                        <w:r>
                          <w:rPr>
                            <w:sz w:val="24"/>
                            <w:szCs w:val="24"/>
                          </w:rPr>
                          <w:t>;</w:t>
                        </w:r>
                      </w:p>
                      <w:p w14:paraId="530FA1A8" w14:textId="13A9597E" w:rsidR="00891A58" w:rsidRPr="00B612E5" w:rsidRDefault="00891A58" w:rsidP="00C005D6">
                        <w:pPr>
                          <w:spacing w:line="240" w:lineRule="auto"/>
                          <w:rPr>
                            <w:sz w:val="24"/>
                            <w:szCs w:val="24"/>
                          </w:rPr>
                        </w:pPr>
                        <w:r>
                          <w:rPr>
                            <w:sz w:val="24"/>
                            <w:szCs w:val="24"/>
                          </w:rPr>
                          <w:t>-</w:t>
                        </w:r>
                        <w:r w:rsidRPr="00B612E5">
                          <w:rPr>
                            <w:sz w:val="24"/>
                            <w:szCs w:val="24"/>
                          </w:rPr>
                          <w:t xml:space="preserve"> самостоятельная разработка собственного варианта решения.</w:t>
                        </w:r>
                      </w:p>
                      <w:p w14:paraId="19B98BE4" w14:textId="77777777" w:rsidR="00891A58" w:rsidRPr="00B612E5" w:rsidRDefault="00891A58" w:rsidP="00C005D6">
                        <w:pPr>
                          <w:spacing w:line="240" w:lineRule="auto"/>
                          <w:rPr>
                            <w:sz w:val="24"/>
                            <w:szCs w:val="24"/>
                          </w:rPr>
                        </w:pPr>
                      </w:p>
                    </w:txbxContent>
                  </v:textbox>
                </v:shape>
                <v:shape id="Text Box 309" o:spid="_x0000_s1069" type="#_x0000_t202" style="position:absolute;left:4387;top:36068;width:6839;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e48IA&#10;AADcAAAADwAAAGRycy9kb3ducmV2LnhtbESPQWsCMRSE74L/IbyCN822gsrWKItS6EWhKj0/kufu&#10;tpuXkKTr+u9NodDjMDPfMOvtYDvRU4itYwXPswIEsXam5VrB5fw2XYGICdlg55gU3CnCdjMerbE0&#10;7sYf1J9SLTKEY4kKmpR8KWXUDVmMM+eJs3d1wWLKMtTSBLxluO3kS1EspMWW80KDnnYN6e/Tj1Vw&#10;qA674hh6W/nP61eHXuu9j0pNnobqFUSiIf2H/9rvRsF8uYTfM/k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7x7jwgAAANwAAAAPAAAAAAAAAAAAAAAAAJgCAABkcnMvZG93&#10;bnJldi54bWxQSwUGAAAAAAQABAD1AAAAhwMAAAAA&#10;">
                  <v:textbox>
                    <w:txbxContent>
                      <w:p w14:paraId="54A7FC44" w14:textId="4DA1C765" w:rsidR="00891A58" w:rsidRPr="00B612E5" w:rsidRDefault="00891A58" w:rsidP="00104016">
                        <w:pPr>
                          <w:spacing w:line="240" w:lineRule="auto"/>
                          <w:jc w:val="center"/>
                          <w:rPr>
                            <w:sz w:val="24"/>
                            <w:szCs w:val="24"/>
                          </w:rPr>
                        </w:pPr>
                        <w:r w:rsidRPr="00B612E5">
                          <w:rPr>
                            <w:sz w:val="24"/>
                            <w:szCs w:val="24"/>
                          </w:rPr>
                          <w:t>Этап 2</w:t>
                        </w:r>
                        <w:r>
                          <w:rPr>
                            <w:sz w:val="24"/>
                            <w:szCs w:val="24"/>
                          </w:rPr>
                          <w:t>.2</w:t>
                        </w:r>
                      </w:p>
                    </w:txbxContent>
                  </v:textbox>
                </v:shape>
                <v:shape id="Text Box 310" o:spid="_x0000_s1070" type="#_x0000_t202" style="position:absolute;left:13150;top:36696;width:17279;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tvMIA&#10;AADcAAAADwAAAGRycy9kb3ducmV2LnhtbERPz2vCMBS+C/4P4Q12kZk6pWo1igw29Obc0OujebZl&#10;zUtNslr/e3MQPH58v5frztSiJecrywpGwwQEcW51xYWC35/PtxkIH5A11pZJwY08rFf93hIzba/8&#10;Te0hFCKGsM9QQRlCk0np85IM+qFtiCN3ts5giNAVUju8xnBTy/ckSaXBimNDiQ19lJT/Hf6Ngtlk&#10;2578brw/5um5nofBtP26OKVeX7rNAkSgLjzFD/dWKxhP49p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C28wgAAANwAAAAPAAAAAAAAAAAAAAAAAJgCAABkcnMvZG93&#10;bnJldi54bWxQSwUGAAAAAAQABAD1AAAAhwMAAAAA&#10;">
                  <v:textbox>
                    <w:txbxContent>
                      <w:p w14:paraId="5D71B53D" w14:textId="77777777" w:rsidR="00891A58" w:rsidRPr="00B612E5" w:rsidRDefault="00891A58" w:rsidP="00104016">
                        <w:pPr>
                          <w:spacing w:line="240" w:lineRule="auto"/>
                          <w:jc w:val="center"/>
                          <w:rPr>
                            <w:sz w:val="24"/>
                            <w:szCs w:val="24"/>
                          </w:rPr>
                        </w:pPr>
                        <w:r w:rsidRPr="00B612E5">
                          <w:rPr>
                            <w:sz w:val="24"/>
                            <w:szCs w:val="24"/>
                          </w:rPr>
                          <w:t>Экономическое обоснование</w:t>
                        </w:r>
                      </w:p>
                    </w:txbxContent>
                  </v:textbox>
                </v:shape>
                <v:shape id="Text Box 311" o:spid="_x0000_s1071" type="#_x0000_t202" style="position:absolute;left:32160;top:35988;width:28800;height:1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IJ8YA&#10;AADcAAAADwAAAGRycy9kb3ducmV2LnhtbESPW2sCMRSE34X+h3AKfZFutipetkYRoUXfrC3t62Fz&#10;9kI3J2uSruu/N4LQx2FmvmGW6940oiPna8sKXpIUBHFudc2lgq/Pt+c5CB+QNTaWScGFPKxXD4Ml&#10;Ztqe+YO6YyhFhLDPUEEVQptJ6fOKDPrEtsTRK6wzGKJ0pdQOzxFuGjlK06k0WHNcqLClbUX57/HP&#10;KJhPdt2P348P3/m0aBZhOOveT06pp8d+8woiUB/+w/f2TisYzx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iIJ8YAAADcAAAADwAAAAAAAAAAAAAAAACYAgAAZHJz&#10;L2Rvd25yZXYueG1sUEsFBgAAAAAEAAQA9QAAAIsDAAAAAA==&#10;">
                  <v:textbox>
                    <w:txbxContent>
                      <w:p w14:paraId="14B1402F" w14:textId="309C63AD" w:rsidR="00891A58" w:rsidRDefault="00891A58" w:rsidP="00C005D6">
                        <w:pPr>
                          <w:spacing w:line="240" w:lineRule="auto"/>
                          <w:rPr>
                            <w:sz w:val="24"/>
                            <w:szCs w:val="24"/>
                          </w:rPr>
                        </w:pPr>
                        <w:r>
                          <w:rPr>
                            <w:sz w:val="24"/>
                            <w:szCs w:val="24"/>
                          </w:rPr>
                          <w:t xml:space="preserve">- </w:t>
                        </w:r>
                        <w:r w:rsidRPr="00B612E5">
                          <w:rPr>
                            <w:sz w:val="24"/>
                            <w:szCs w:val="24"/>
                          </w:rPr>
                          <w:t>помогает организации сделать осознанный выбор</w:t>
                        </w:r>
                        <w:r>
                          <w:rPr>
                            <w:sz w:val="24"/>
                            <w:szCs w:val="24"/>
                          </w:rPr>
                          <w:t>;</w:t>
                        </w:r>
                        <w:r w:rsidRPr="00B612E5">
                          <w:rPr>
                            <w:sz w:val="24"/>
                            <w:szCs w:val="24"/>
                          </w:rPr>
                          <w:t xml:space="preserve"> </w:t>
                        </w:r>
                      </w:p>
                      <w:p w14:paraId="129D698E" w14:textId="3DE136E2" w:rsidR="00891A58" w:rsidRPr="00B612E5" w:rsidRDefault="00891A58" w:rsidP="00C005D6">
                        <w:pPr>
                          <w:spacing w:line="240" w:lineRule="auto"/>
                          <w:rPr>
                            <w:sz w:val="24"/>
                            <w:szCs w:val="24"/>
                          </w:rPr>
                        </w:pPr>
                        <w:r>
                          <w:rPr>
                            <w:sz w:val="24"/>
                            <w:szCs w:val="24"/>
                          </w:rPr>
                          <w:t xml:space="preserve">- </w:t>
                        </w:r>
                        <w:r w:rsidRPr="00B612E5">
                          <w:rPr>
                            <w:sz w:val="24"/>
                            <w:szCs w:val="24"/>
                          </w:rPr>
                          <w:t>а затем и оценить его правильность и последствия, соответствие намерений и полученных результатов от вариантов учетной политики</w:t>
                        </w:r>
                      </w:p>
                      <w:p w14:paraId="3BE71679" w14:textId="77777777" w:rsidR="00891A58" w:rsidRPr="00B612E5" w:rsidRDefault="00891A58" w:rsidP="00104016">
                        <w:pPr>
                          <w:spacing w:line="240" w:lineRule="auto"/>
                          <w:rPr>
                            <w:sz w:val="24"/>
                            <w:szCs w:val="24"/>
                          </w:rPr>
                        </w:pPr>
                      </w:p>
                    </w:txbxContent>
                  </v:textbox>
                </v:shape>
                <v:line id="Line 312" o:spid="_x0000_s1072" style="position:absolute;visibility:visible;mso-wrap-style:square" from="11430,12344" to="13590,1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a98cIAAADcAAAADwAAAGRycy9kb3ducmV2LnhtbERPy2oCMRTdC/5DuEJ3mlHBx2iU0kHo&#10;ohbU0vV1cjsZOrkZJnFM/94shC4P573dR9uInjpfO1YwnWQgiEuna64UfF0O4xUIH5A1No5JwR95&#10;2O+Ggy3m2t35RP05VCKFsM9RgQmhzaX0pSGLfuJa4sT9uM5iSLCrpO7wnsJtI2dZtpAWa04NBlt6&#10;M1T+nm9WwdIUJ7mUxcfls+jr6Toe4/d1rdTLKL5uQASK4V/8dL9rBfNVmp/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a98cIAAADcAAAADwAAAAAAAAAAAAAA&#10;AAChAgAAZHJzL2Rvd25yZXYueG1sUEsFBgAAAAAEAAQA+QAAAJADAAAAAA==&#10;">
                  <v:stroke endarrow="block"/>
                </v:line>
                <v:line id="Line 313" o:spid="_x0000_s1073" style="position:absolute;visibility:visible;mso-wrap-style:square" from="11430,19202" to="13590,19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oYasUAAADcAAAADwAAAGRycy9kb3ducmV2LnhtbESPzWrDMBCE74W8g9hAb43sFvLjRAml&#10;ptBDU0hSet5YG8vEWhlLddS3jwKFHIeZ+YZZbaJtxUC9bxwryCcZCOLK6YZrBd+H96c5CB+QNbaO&#10;ScEfedisRw8rLLS78I6GfahFgrAvUIEJoSuk9JUhi37iOuLknVxvMSTZ11L3eElw28rnLJtKiw2n&#10;BYMdvRmqzvtfq2Bmyp2cyfLz8FUOTb6I2/hzXCj1OI6vSxCBYriH/9sfWsHLPIf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oYasUAAADcAAAADwAAAAAAAAAA&#10;AAAAAAChAgAAZHJzL2Rvd25yZXYueG1sUEsFBgAAAAAEAAQA+QAAAJMDAAAAAA==&#10;">
                  <v:stroke endarrow="block"/>
                </v:line>
                <v:line id="Line 314" o:spid="_x0000_s1074" style="position:absolute;visibility:visible;mso-wrap-style:square" from="762,1962" to="10668,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WiccAAADcAAAADwAAAGRycy9kb3ducmV2LnhtbESPT2vCQBTE7wW/w/IKvTWbKgRJXUWU&#10;gvZQ/FNoj8/sa5KafRt2t0n67V1B8DjMzG+Y2WIwjejI+dqygpckBUFcWF1zqeDz+PY8BeEDssbG&#10;Min4Jw+L+ehhhrm2Pe+pO4RSRAj7HBVUIbS5lL6oyKBPbEscvR/rDIYoXSm1wz7CTSPHaZpJgzXH&#10;hQpbWlVUnA9/RsHHZJd1y+37ZvjaZqdivT99//ZOqafHYfkKItAQ7uFbe6MVTKZj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cFaJxwAAANwAAAAPAAAAAAAA&#10;AAAAAAAAAKECAABkcnMvZG93bnJldi54bWxQSwUGAAAAAAQABAD5AAAAlQMAAAAA&#10;"/>
                <v:line id="Line 315" o:spid="_x0000_s1075" style="position:absolute;visibility:visible;mso-wrap-style:square" from="762,25584" to="4572,2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QjhsUAAADcAAAADwAAAGRycy9kb3ducmV2LnhtbESPT2sCMRTE7wW/Q3iCt5q1QtWtUaSL&#10;4KEW/EPPr5vXzeLmZdnENf32jVDwOMzMb5jlOtpG9NT52rGCyTgDQVw6XXOl4HzaPs9B+ICssXFM&#10;Cn7Jw3o1eFpirt2ND9QfQyUShH2OCkwIbS6lLw1Z9GPXEifvx3UWQ5JdJXWHtwS3jXzJsldpsea0&#10;YLCld0Pl5Xi1CmamOMiZLD5On0VfTxZxH7++F0qNhnHzBiJQDI/wf3unFUznU7if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QjhsUAAADcAAAADwAAAAAAAAAA&#10;AAAAAAChAgAAZHJzL2Rvd25yZXYueG1sUEsFBgAAAAAEAAQA+QAAAJMDAAAAAA==&#10;">
                  <v:stroke endarrow="block"/>
                </v:line>
                <v:line id="Line 316" o:spid="_x0000_s1076" style="position:absolute;visibility:visible;mso-wrap-style:square" from="762,6629" to="4572,6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line id="Line 317" o:spid="_x0000_s1077" style="position:absolute;visibility:visible;mso-wrap-style:square" from="11144,31394" to="12944,3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line id="Line 318" o:spid="_x0000_s1078" style="position:absolute;visibility:visible;mso-wrap-style:square" from="11518,38442" to="13318,38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line id="Line 319" o:spid="_x0000_s1079" style="position:absolute;visibility:visible;mso-wrap-style:square" from="762,2152" to="768,2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w10:anchorlock/>
              </v:group>
            </w:pict>
          </mc:Fallback>
        </mc:AlternateContent>
      </w:r>
    </w:p>
    <w:p w14:paraId="359EEFCB" w14:textId="3D9567CB" w:rsidR="00104016" w:rsidRPr="007E202B" w:rsidRDefault="00104016" w:rsidP="001A3B65">
      <w:pPr>
        <w:jc w:val="center"/>
      </w:pPr>
      <w:r w:rsidRPr="007E202B">
        <w:t>Рис</w:t>
      </w:r>
      <w:r>
        <w:t xml:space="preserve">унок </w:t>
      </w:r>
      <w:r w:rsidR="001A3B65">
        <w:t>2</w:t>
      </w:r>
      <w:r>
        <w:t xml:space="preserve"> - </w:t>
      </w:r>
      <w:r w:rsidRPr="007E202B">
        <w:t>Этапы принятия решения в процессе формирования учетной политики</w:t>
      </w:r>
      <w:r w:rsidR="00941E1D">
        <w:t xml:space="preserve"> </w:t>
      </w:r>
      <w:r w:rsidR="00941E1D">
        <w:rPr>
          <w:rFonts w:cs="Times New Roman"/>
        </w:rPr>
        <w:t>[</w:t>
      </w:r>
      <w:r w:rsidR="002F269D">
        <w:rPr>
          <w:rFonts w:cs="Times New Roman"/>
        </w:rPr>
        <w:t>21</w:t>
      </w:r>
      <w:r w:rsidR="00941E1D">
        <w:rPr>
          <w:rFonts w:cs="Times New Roman"/>
        </w:rPr>
        <w:t>]</w:t>
      </w:r>
    </w:p>
    <w:p w14:paraId="18056BF9" w14:textId="77777777" w:rsidR="00941E1D" w:rsidRDefault="00941E1D" w:rsidP="00B612E5">
      <w:pPr>
        <w:ind w:firstLine="708"/>
      </w:pPr>
      <w:r>
        <w:t xml:space="preserve"> </w:t>
      </w:r>
    </w:p>
    <w:p w14:paraId="2D62160A" w14:textId="230BE28F" w:rsidR="00104016" w:rsidRDefault="00104016" w:rsidP="00B612E5">
      <w:pPr>
        <w:ind w:firstLine="708"/>
        <w:rPr>
          <w:szCs w:val="28"/>
        </w:rPr>
      </w:pPr>
      <w:r w:rsidRPr="00FF2A76">
        <w:t>Подготовительный этап.</w:t>
      </w:r>
      <w:r w:rsidRPr="001B554A">
        <w:rPr>
          <w:szCs w:val="28"/>
        </w:rPr>
        <w:t xml:space="preserve"> Непосредственно процессу формирования учетной политики должен предшествовать анализ действующего законодательства. </w:t>
      </w:r>
    </w:p>
    <w:p w14:paraId="26F44890" w14:textId="77777777" w:rsidR="00104016" w:rsidRPr="001B554A" w:rsidRDefault="00104016" w:rsidP="00B612E5">
      <w:pPr>
        <w:ind w:firstLine="708"/>
        <w:rPr>
          <w:szCs w:val="28"/>
        </w:rPr>
      </w:pPr>
      <w:r>
        <w:rPr>
          <w:szCs w:val="28"/>
        </w:rPr>
        <w:t>Н</w:t>
      </w:r>
      <w:r w:rsidRPr="001B554A">
        <w:rPr>
          <w:szCs w:val="28"/>
        </w:rPr>
        <w:t>еобходимо проанализировать способы регулирования бухгалтерского учета (т.е. способы, посредством которых осуществляется воздействие на организации при принятии ими решений (их действия) по вопросам бухгалтерского учета).</w:t>
      </w:r>
    </w:p>
    <w:p w14:paraId="0490885E" w14:textId="77777777" w:rsidR="00104016" w:rsidRPr="001B554A" w:rsidRDefault="00104016" w:rsidP="00B612E5">
      <w:pPr>
        <w:ind w:firstLine="708"/>
        <w:rPr>
          <w:szCs w:val="28"/>
        </w:rPr>
      </w:pPr>
      <w:r w:rsidRPr="001B554A">
        <w:rPr>
          <w:szCs w:val="28"/>
        </w:rPr>
        <w:lastRenderedPageBreak/>
        <w:t xml:space="preserve">Нормативное регулирование (воздействие) осуществляется тремя способами: </w:t>
      </w:r>
      <w:proofErr w:type="spellStart"/>
      <w:r w:rsidRPr="001B554A">
        <w:rPr>
          <w:szCs w:val="28"/>
        </w:rPr>
        <w:t>обязыванием</w:t>
      </w:r>
      <w:proofErr w:type="spellEnd"/>
      <w:r w:rsidRPr="001B554A">
        <w:rPr>
          <w:szCs w:val="28"/>
        </w:rPr>
        <w:t>; дозволением; запретом.</w:t>
      </w:r>
    </w:p>
    <w:p w14:paraId="37CC3FA3" w14:textId="1C26D3AD" w:rsidR="00104016" w:rsidRPr="001B554A" w:rsidRDefault="008E506F" w:rsidP="00B612E5">
      <w:pPr>
        <w:ind w:firstLine="708"/>
        <w:rPr>
          <w:szCs w:val="28"/>
        </w:rPr>
      </w:pPr>
      <w:r>
        <w:rPr>
          <w:szCs w:val="28"/>
        </w:rPr>
        <w:t>-</w:t>
      </w:r>
      <w:r w:rsidR="00104016" w:rsidRPr="001B554A">
        <w:rPr>
          <w:szCs w:val="28"/>
        </w:rPr>
        <w:t xml:space="preserve"> </w:t>
      </w:r>
      <w:proofErr w:type="spellStart"/>
      <w:r w:rsidR="00104016" w:rsidRPr="001B554A">
        <w:rPr>
          <w:szCs w:val="28"/>
        </w:rPr>
        <w:t>обязывание</w:t>
      </w:r>
      <w:proofErr w:type="spellEnd"/>
      <w:r w:rsidR="00104016" w:rsidRPr="001B554A">
        <w:rPr>
          <w:szCs w:val="28"/>
        </w:rPr>
        <w:t xml:space="preserve"> - это возложение на организации обязанности совершать определенные действия по вопросам бухгалтерского учета (учетные и иные процедуры);</w:t>
      </w:r>
    </w:p>
    <w:p w14:paraId="31B2209D" w14:textId="65BF5157" w:rsidR="00104016" w:rsidRPr="001B554A" w:rsidRDefault="008E506F" w:rsidP="00B612E5">
      <w:pPr>
        <w:ind w:firstLine="708"/>
        <w:rPr>
          <w:szCs w:val="28"/>
        </w:rPr>
      </w:pPr>
      <w:r>
        <w:rPr>
          <w:szCs w:val="28"/>
        </w:rPr>
        <w:t>-</w:t>
      </w:r>
      <w:r w:rsidR="00104016" w:rsidRPr="001B554A">
        <w:rPr>
          <w:szCs w:val="28"/>
        </w:rPr>
        <w:t xml:space="preserve"> дозволение - это предоставление организациям права (возможности) в определенных ситуациях (при наступлении определенных обстоятельств) по своему усмотрению совершать определенные действия, т.е. право (возможность) исполнить обязанность альтернативным способом;</w:t>
      </w:r>
    </w:p>
    <w:p w14:paraId="1999FD0E" w14:textId="5F80E16C" w:rsidR="00104016" w:rsidRPr="001B554A" w:rsidRDefault="008E506F" w:rsidP="00B612E5">
      <w:pPr>
        <w:ind w:firstLine="708"/>
        <w:rPr>
          <w:szCs w:val="28"/>
        </w:rPr>
      </w:pPr>
      <w:r>
        <w:rPr>
          <w:szCs w:val="28"/>
        </w:rPr>
        <w:t>-</w:t>
      </w:r>
      <w:r w:rsidR="00104016" w:rsidRPr="001B554A">
        <w:rPr>
          <w:szCs w:val="28"/>
        </w:rPr>
        <w:t xml:space="preserve"> запрет - это возложение на организацию обязанности не совершать определенные действия.</w:t>
      </w:r>
    </w:p>
    <w:p w14:paraId="438DC9A4" w14:textId="0F0D10EB" w:rsidR="00104016" w:rsidRPr="001B554A" w:rsidRDefault="00104016" w:rsidP="00B612E5">
      <w:pPr>
        <w:ind w:firstLine="708"/>
        <w:rPr>
          <w:szCs w:val="28"/>
        </w:rPr>
      </w:pPr>
      <w:r w:rsidRPr="001B554A">
        <w:rPr>
          <w:szCs w:val="28"/>
        </w:rPr>
        <w:t>При первом способе регулирования (</w:t>
      </w:r>
      <w:proofErr w:type="spellStart"/>
      <w:r w:rsidRPr="001B554A">
        <w:rPr>
          <w:szCs w:val="28"/>
        </w:rPr>
        <w:t>обязывании</w:t>
      </w:r>
      <w:proofErr w:type="spellEnd"/>
      <w:r w:rsidRPr="001B554A">
        <w:rPr>
          <w:szCs w:val="28"/>
        </w:rPr>
        <w:t xml:space="preserve">) содержание нормы может иметь: </w:t>
      </w:r>
    </w:p>
    <w:p w14:paraId="317D8454" w14:textId="49A665E1" w:rsidR="00104016" w:rsidRPr="001B554A" w:rsidRDefault="008E506F" w:rsidP="00B612E5">
      <w:pPr>
        <w:ind w:firstLine="708"/>
        <w:rPr>
          <w:szCs w:val="28"/>
        </w:rPr>
      </w:pPr>
      <w:r>
        <w:rPr>
          <w:szCs w:val="28"/>
        </w:rPr>
        <w:t>-</w:t>
      </w:r>
      <w:r w:rsidR="00104016" w:rsidRPr="001B554A">
        <w:rPr>
          <w:szCs w:val="28"/>
        </w:rPr>
        <w:t xml:space="preserve"> однозначный характер и допускать один вариант поведения (так называемые абсолютно определенные нормы); </w:t>
      </w:r>
    </w:p>
    <w:p w14:paraId="374A45A3" w14:textId="6B1D8132" w:rsidR="00104016" w:rsidRDefault="008E506F" w:rsidP="00B612E5">
      <w:pPr>
        <w:ind w:firstLine="708"/>
        <w:rPr>
          <w:szCs w:val="28"/>
        </w:rPr>
      </w:pPr>
      <w:r>
        <w:rPr>
          <w:szCs w:val="28"/>
        </w:rPr>
        <w:t>-</w:t>
      </w:r>
      <w:r w:rsidR="00104016" w:rsidRPr="001B554A">
        <w:rPr>
          <w:szCs w:val="28"/>
        </w:rPr>
        <w:t xml:space="preserve"> неоднозначный характер и допускать разные варианты поведения в виде прямого перечня альтернативных вариантов поведения (так называемые относительно определенные нормы). </w:t>
      </w:r>
    </w:p>
    <w:p w14:paraId="67E1F47A" w14:textId="7A04A9AC" w:rsidR="00104016" w:rsidRPr="00FF2A76" w:rsidRDefault="00104016" w:rsidP="00104016">
      <w:pPr>
        <w:ind w:firstLine="708"/>
      </w:pPr>
      <w:r w:rsidRPr="001B554A">
        <w:rPr>
          <w:szCs w:val="28"/>
        </w:rPr>
        <w:t>Нормативные документы по бухгалтерскому учету содержат нормы, однозначно устанавливающие порядок ведения учета, - обязательные для применения всеми хозяйствующими субъектами, и нормы, которые предусматривают несколько возможных вариантов, - по ним организации предоставляется право самостоятельного выбора наиболее оптимального способа. В положениях по бухгалтерскому учету и других документах вариативность решения может быть явной (например, п. 16 ПБУ 5/01)</w:t>
      </w:r>
      <w:r w:rsidR="002F269D">
        <w:rPr>
          <w:szCs w:val="28"/>
        </w:rPr>
        <w:t xml:space="preserve"> </w:t>
      </w:r>
      <w:r w:rsidR="002F269D">
        <w:rPr>
          <w:rFonts w:cs="Times New Roman"/>
          <w:szCs w:val="28"/>
        </w:rPr>
        <w:t>[8]</w:t>
      </w:r>
      <w:r w:rsidRPr="001B554A">
        <w:rPr>
          <w:szCs w:val="28"/>
        </w:rPr>
        <w:t xml:space="preserve">.  </w:t>
      </w:r>
    </w:p>
    <w:p w14:paraId="40BBF855" w14:textId="51C1FD2B" w:rsidR="00647452" w:rsidRDefault="00104016" w:rsidP="00647452">
      <w:pPr>
        <w:ind w:firstLine="708"/>
        <w:rPr>
          <w:szCs w:val="28"/>
        </w:rPr>
      </w:pPr>
      <w:r w:rsidRPr="001B554A">
        <w:rPr>
          <w:szCs w:val="28"/>
        </w:rPr>
        <w:t>Примером такой нормы являются нормативные предписания, устанавливающие способы начисления амортизации объектов основных средств</w:t>
      </w:r>
      <w:r>
        <w:rPr>
          <w:szCs w:val="28"/>
        </w:rPr>
        <w:t>.</w:t>
      </w:r>
    </w:p>
    <w:p w14:paraId="1A1A4732" w14:textId="77777777" w:rsidR="00104016" w:rsidRPr="001B554A" w:rsidRDefault="00104016" w:rsidP="00B612E5">
      <w:pPr>
        <w:ind w:firstLine="708"/>
        <w:rPr>
          <w:szCs w:val="28"/>
        </w:rPr>
      </w:pPr>
      <w:r w:rsidRPr="000B01DB">
        <w:lastRenderedPageBreak/>
        <w:t>Этап принятия решений.</w:t>
      </w:r>
      <w:r w:rsidRPr="001B554A">
        <w:rPr>
          <w:szCs w:val="28"/>
        </w:rPr>
        <w:t xml:space="preserve"> В результате проведенной подготовительной работы должен быть сформирован полный перечень вопросов, которые непосредственно связаны с деятельностью организации</w:t>
      </w:r>
      <w:r>
        <w:rPr>
          <w:szCs w:val="28"/>
        </w:rPr>
        <w:t>,</w:t>
      </w:r>
      <w:r w:rsidRPr="001B554A">
        <w:rPr>
          <w:szCs w:val="28"/>
        </w:rPr>
        <w:t xml:space="preserve"> и которые она намерена отразить в своей учетной политике. Эти вопросы для оптимизации принятия решения целесообразно разделить на две группы, требующие:</w:t>
      </w:r>
    </w:p>
    <w:p w14:paraId="7D2A0434" w14:textId="77777777" w:rsidR="00104016" w:rsidRPr="001B554A" w:rsidRDefault="00104016" w:rsidP="00B612E5">
      <w:pPr>
        <w:ind w:firstLine="708"/>
      </w:pPr>
      <w:r>
        <w:t xml:space="preserve">- </w:t>
      </w:r>
      <w:r w:rsidRPr="001B554A">
        <w:t>выбора из нормативно установленных вариантов;</w:t>
      </w:r>
    </w:p>
    <w:p w14:paraId="4FF04430" w14:textId="77777777" w:rsidR="00104016" w:rsidRPr="001B554A" w:rsidRDefault="00104016" w:rsidP="00B612E5">
      <w:pPr>
        <w:ind w:firstLine="708"/>
      </w:pPr>
      <w:r>
        <w:t xml:space="preserve">- </w:t>
      </w:r>
      <w:r w:rsidRPr="001B554A">
        <w:t>самостоятельной разработки собственного варианта решения.</w:t>
      </w:r>
    </w:p>
    <w:p w14:paraId="4F74C4AC" w14:textId="18A60933" w:rsidR="00104016" w:rsidRDefault="00104016" w:rsidP="00B612E5">
      <w:pPr>
        <w:ind w:firstLine="708"/>
        <w:rPr>
          <w:szCs w:val="28"/>
        </w:rPr>
      </w:pPr>
      <w:r w:rsidRPr="001B554A">
        <w:rPr>
          <w:szCs w:val="28"/>
        </w:rPr>
        <w:t>Для принятия решения по указанным вопросам необходимо проработать все возможные варианты. Несмотря на то, что формированием учетной политики занимается главный бухгалтер, при выборе того или иного способа учета нельзя исходить только из предпочтений с точки зрения работы</w:t>
      </w:r>
      <w:r>
        <w:rPr>
          <w:szCs w:val="28"/>
        </w:rPr>
        <w:t xml:space="preserve"> только одной</w:t>
      </w:r>
      <w:r w:rsidRPr="001B554A">
        <w:rPr>
          <w:szCs w:val="28"/>
        </w:rPr>
        <w:t xml:space="preserve"> бухгалтерии. Учетная политика касается деятельности всех структурных подразделений </w:t>
      </w:r>
      <w:r w:rsidR="00B612E5">
        <w:rPr>
          <w:szCs w:val="28"/>
        </w:rPr>
        <w:t>экономического субъекта</w:t>
      </w:r>
      <w:r w:rsidRPr="001B554A">
        <w:rPr>
          <w:szCs w:val="28"/>
        </w:rPr>
        <w:t xml:space="preserve">, поэтому при ее формировании необходимо учитывать мнение специалистов </w:t>
      </w:r>
      <w:r>
        <w:rPr>
          <w:szCs w:val="28"/>
        </w:rPr>
        <w:t>и</w:t>
      </w:r>
      <w:r w:rsidR="00B612E5">
        <w:rPr>
          <w:szCs w:val="28"/>
        </w:rPr>
        <w:t>з различных отделов, например,</w:t>
      </w:r>
      <w:r>
        <w:rPr>
          <w:szCs w:val="28"/>
        </w:rPr>
        <w:t xml:space="preserve"> отдела логистики</w:t>
      </w:r>
      <w:r w:rsidR="00B612E5">
        <w:rPr>
          <w:szCs w:val="28"/>
        </w:rPr>
        <w:t xml:space="preserve">, </w:t>
      </w:r>
      <w:r>
        <w:rPr>
          <w:szCs w:val="28"/>
        </w:rPr>
        <w:t>финансового аналитика</w:t>
      </w:r>
      <w:r w:rsidRPr="001B554A">
        <w:rPr>
          <w:szCs w:val="28"/>
        </w:rPr>
        <w:t xml:space="preserve">, </w:t>
      </w:r>
      <w:r>
        <w:rPr>
          <w:szCs w:val="28"/>
        </w:rPr>
        <w:t xml:space="preserve">заведующих складами </w:t>
      </w:r>
      <w:r w:rsidRPr="001B554A">
        <w:rPr>
          <w:szCs w:val="28"/>
        </w:rPr>
        <w:t xml:space="preserve">и иных заинтересованных служб. </w:t>
      </w:r>
    </w:p>
    <w:p w14:paraId="01DFFE97" w14:textId="77777777" w:rsidR="00104016" w:rsidRPr="001B554A" w:rsidRDefault="00104016" w:rsidP="00B612E5">
      <w:pPr>
        <w:ind w:firstLine="708"/>
        <w:rPr>
          <w:szCs w:val="28"/>
        </w:rPr>
      </w:pPr>
      <w:r w:rsidRPr="001B554A">
        <w:rPr>
          <w:szCs w:val="28"/>
        </w:rPr>
        <w:t>Обоснование не является обязательным и не регламентируется нормативными документами, но поможет организации сделать осознанный выбор, а затем и оценить его правильность и последствия, соответствие намерений и полученных результатов</w:t>
      </w:r>
      <w:r>
        <w:rPr>
          <w:szCs w:val="28"/>
        </w:rPr>
        <w:t>.</w:t>
      </w:r>
    </w:p>
    <w:p w14:paraId="7405350F" w14:textId="77777777" w:rsidR="00B612E5" w:rsidRDefault="00104016" w:rsidP="00B612E5">
      <w:pPr>
        <w:ind w:firstLine="708"/>
        <w:rPr>
          <w:szCs w:val="28"/>
        </w:rPr>
      </w:pPr>
      <w:r>
        <w:rPr>
          <w:szCs w:val="28"/>
        </w:rPr>
        <w:t>При этом</w:t>
      </w:r>
      <w:r w:rsidRPr="001B554A">
        <w:rPr>
          <w:szCs w:val="28"/>
        </w:rPr>
        <w:t xml:space="preserve">, должно соблюдаться требование рациональности ведения бухгалтерского учета, согласно которому затраты на сбор и обработку информации не должны превышать ценность, полезность самой информации. </w:t>
      </w:r>
    </w:p>
    <w:p w14:paraId="1B4763BD" w14:textId="77777777" w:rsidR="00505614" w:rsidRDefault="00104016" w:rsidP="00B612E5">
      <w:pPr>
        <w:ind w:firstLine="708"/>
        <w:rPr>
          <w:szCs w:val="28"/>
        </w:rPr>
      </w:pPr>
      <w:r w:rsidRPr="001B554A">
        <w:rPr>
          <w:szCs w:val="28"/>
        </w:rPr>
        <w:t xml:space="preserve">Кроме того, реальный срок сбора и обработки информации не должен превышать период, в течение которого эта информация действительно может быть полезной для принятия решения заинтересованными пользователями. </w:t>
      </w:r>
    </w:p>
    <w:p w14:paraId="09369B3C" w14:textId="1CCA06CE" w:rsidR="00104016" w:rsidRPr="001B554A" w:rsidRDefault="00104016" w:rsidP="00B612E5">
      <w:pPr>
        <w:ind w:firstLine="708"/>
        <w:rPr>
          <w:szCs w:val="28"/>
        </w:rPr>
      </w:pPr>
      <w:r w:rsidRPr="001B554A">
        <w:rPr>
          <w:szCs w:val="28"/>
        </w:rPr>
        <w:t xml:space="preserve">При выборе конкретных способов ведения бухгалтерского учета необходимо находить своеобразный баланс между потребностями </w:t>
      </w:r>
      <w:r w:rsidR="00B612E5">
        <w:rPr>
          <w:szCs w:val="28"/>
        </w:rPr>
        <w:t>бизнеса</w:t>
      </w:r>
      <w:r w:rsidRPr="001B554A">
        <w:rPr>
          <w:szCs w:val="28"/>
        </w:rPr>
        <w:t xml:space="preserve"> и возможностями бухгалтерии, а также учитывать, что в настоящее время </w:t>
      </w:r>
      <w:r w:rsidRPr="001B554A">
        <w:rPr>
          <w:szCs w:val="28"/>
        </w:rPr>
        <w:lastRenderedPageBreak/>
        <w:t>значительную роль играет автоматизация учетных процессов и оснащенность организации соответствующ</w:t>
      </w:r>
      <w:r w:rsidR="00B612E5">
        <w:rPr>
          <w:szCs w:val="28"/>
        </w:rPr>
        <w:t>ими</w:t>
      </w:r>
      <w:r w:rsidRPr="001B554A">
        <w:rPr>
          <w:szCs w:val="28"/>
        </w:rPr>
        <w:t xml:space="preserve"> программными средствами</w:t>
      </w:r>
      <w:r>
        <w:rPr>
          <w:szCs w:val="28"/>
        </w:rPr>
        <w:t xml:space="preserve"> [</w:t>
      </w:r>
      <w:r w:rsidR="002F269D">
        <w:rPr>
          <w:szCs w:val="28"/>
        </w:rPr>
        <w:t>21</w:t>
      </w:r>
      <w:r>
        <w:rPr>
          <w:szCs w:val="28"/>
        </w:rPr>
        <w:t>]</w:t>
      </w:r>
      <w:r w:rsidRPr="001B554A">
        <w:rPr>
          <w:szCs w:val="28"/>
        </w:rPr>
        <w:t>.</w:t>
      </w:r>
    </w:p>
    <w:p w14:paraId="0EEDFF01" w14:textId="77777777" w:rsidR="00104016" w:rsidRDefault="00104016" w:rsidP="00B612E5">
      <w:pPr>
        <w:ind w:firstLine="708"/>
        <w:rPr>
          <w:szCs w:val="28"/>
        </w:rPr>
      </w:pPr>
      <w:r w:rsidRPr="001B554A">
        <w:rPr>
          <w:szCs w:val="28"/>
        </w:rPr>
        <w:t>По результатам предварительных экономических расчетов и экспертных оценок организация должна принять решение, утвердив один из предлагаемых способов ведения учета. Во избежание внутренних конфликтных ситуаций это решение должно быть согласовано со всеми заинтересованными службами до его окончательного утверждения.</w:t>
      </w:r>
    </w:p>
    <w:p w14:paraId="67B11A8F" w14:textId="77777777" w:rsidR="00B612E5" w:rsidRDefault="00104016" w:rsidP="00B612E5">
      <w:pPr>
        <w:ind w:firstLine="708"/>
      </w:pPr>
      <w:r w:rsidRPr="00AF4ABE">
        <w:t>Если по конкретному вопросу в нормативных правовых актах не установлены способы ведения бухгалтерского учета, то при формировании учетной политики осуществляется разработка организацией соответствующего способа, исходя из настоящего</w:t>
      </w:r>
      <w:r>
        <w:t xml:space="preserve">, </w:t>
      </w:r>
      <w:r w:rsidRPr="00AF4ABE">
        <w:t>и иных положений по бухгалтерскому учету</w:t>
      </w:r>
      <w:r w:rsidR="00B612E5">
        <w:t>.</w:t>
      </w:r>
    </w:p>
    <w:p w14:paraId="354DA9C8" w14:textId="77777777" w:rsidR="00F53548" w:rsidRDefault="00F53548" w:rsidP="00505614">
      <w:pPr>
        <w:spacing w:line="480" w:lineRule="auto"/>
        <w:ind w:firstLine="708"/>
      </w:pPr>
    </w:p>
    <w:p w14:paraId="7808BE37" w14:textId="77777777" w:rsidR="002F269D" w:rsidRDefault="002F269D" w:rsidP="00B612E5">
      <w:pPr>
        <w:ind w:firstLine="708"/>
      </w:pPr>
    </w:p>
    <w:p w14:paraId="1C6D8B3E" w14:textId="1C98B816" w:rsidR="00F53548" w:rsidRDefault="00F53548" w:rsidP="00F53548">
      <w:pPr>
        <w:pStyle w:val="2"/>
        <w:ind w:left="708" w:firstLine="1"/>
      </w:pPr>
      <w:bookmarkStart w:id="36" w:name="_Toc74221028"/>
      <w:r>
        <w:t>1.3 О</w:t>
      </w:r>
      <w:r w:rsidRPr="00115B81">
        <w:t>рганизационно-техн</w:t>
      </w:r>
      <w:r>
        <w:t>ический</w:t>
      </w:r>
      <w:r w:rsidRPr="00115B81">
        <w:t xml:space="preserve"> </w:t>
      </w:r>
      <w:r>
        <w:t xml:space="preserve">и методический </w:t>
      </w:r>
      <w:r w:rsidRPr="00115B81">
        <w:t>аспект учетной политики</w:t>
      </w:r>
      <w:bookmarkEnd w:id="36"/>
    </w:p>
    <w:p w14:paraId="7F773D09" w14:textId="77777777" w:rsidR="00F53548" w:rsidRDefault="00F53548" w:rsidP="00505614">
      <w:pPr>
        <w:spacing w:line="720" w:lineRule="auto"/>
        <w:ind w:firstLine="708"/>
      </w:pPr>
    </w:p>
    <w:p w14:paraId="34263A4C" w14:textId="77777777" w:rsidR="00505614" w:rsidRDefault="00F550A6" w:rsidP="005D1475">
      <w:pPr>
        <w:ind w:firstLine="708"/>
        <w:rPr>
          <w:lang w:eastAsia="ru-RU"/>
        </w:rPr>
      </w:pPr>
      <w:r w:rsidRPr="00E96EEF">
        <w:rPr>
          <w:lang w:eastAsia="ru-RU"/>
        </w:rPr>
        <w:t xml:space="preserve">Принятая организацией учетная политика подлежит оформлению соответствующей организационно-распорядительной документацией (приказами, распоряжениями и т.п.) организации. </w:t>
      </w:r>
    </w:p>
    <w:p w14:paraId="440C5047" w14:textId="39973A2B" w:rsidR="00F550A6" w:rsidRPr="00E96EEF" w:rsidRDefault="00F550A6" w:rsidP="005D1475">
      <w:pPr>
        <w:ind w:firstLine="708"/>
        <w:rPr>
          <w:lang w:eastAsia="ru-RU"/>
        </w:rPr>
      </w:pPr>
      <w:r w:rsidRPr="00E96EEF">
        <w:rPr>
          <w:lang w:eastAsia="ru-RU"/>
        </w:rPr>
        <w:t>Как и любой иной нормативный документ, учетная политика организации имеет свою структуру.</w:t>
      </w:r>
    </w:p>
    <w:p w14:paraId="48FCE979" w14:textId="2AEC57D6" w:rsidR="00E96EEF" w:rsidRPr="00E96EEF" w:rsidRDefault="00F53548" w:rsidP="00DA505C">
      <w:pPr>
        <w:ind w:firstLine="708"/>
        <w:rPr>
          <w:lang w:eastAsia="ru-RU"/>
        </w:rPr>
      </w:pPr>
      <w:r>
        <w:rPr>
          <w:szCs w:val="28"/>
        </w:rPr>
        <w:t>Поэтому в</w:t>
      </w:r>
      <w:r w:rsidR="00B612E5" w:rsidRPr="001B554A">
        <w:rPr>
          <w:szCs w:val="28"/>
        </w:rPr>
        <w:t xml:space="preserve"> учетной политике целесообразно предусмотреть два раздела: организационно-техн</w:t>
      </w:r>
      <w:r w:rsidR="00E96EEF">
        <w:rPr>
          <w:szCs w:val="28"/>
        </w:rPr>
        <w:t xml:space="preserve">ический </w:t>
      </w:r>
      <w:r w:rsidR="00B612E5" w:rsidRPr="001B554A">
        <w:rPr>
          <w:szCs w:val="28"/>
        </w:rPr>
        <w:t>и методический</w:t>
      </w:r>
      <w:r w:rsidR="00DA505C">
        <w:rPr>
          <w:szCs w:val="28"/>
        </w:rPr>
        <w:t>,</w:t>
      </w:r>
      <w:r w:rsidR="00E96EEF" w:rsidRPr="00E96EEF">
        <w:rPr>
          <w:lang w:eastAsia="ru-RU"/>
        </w:rPr>
        <w:t xml:space="preserve"> в которых последовательно изложены способы бухгалтерского учета, избранные организацией для своей учетной работы</w:t>
      </w:r>
      <w:r w:rsidR="002F269D">
        <w:rPr>
          <w:lang w:eastAsia="ru-RU"/>
        </w:rPr>
        <w:t xml:space="preserve"> </w:t>
      </w:r>
      <w:r w:rsidR="002F269D">
        <w:rPr>
          <w:rFonts w:cs="Times New Roman"/>
          <w:lang w:eastAsia="ru-RU"/>
        </w:rPr>
        <w:t>[14]</w:t>
      </w:r>
      <w:r w:rsidR="00E96EEF" w:rsidRPr="00E96EEF">
        <w:rPr>
          <w:lang w:eastAsia="ru-RU"/>
        </w:rPr>
        <w:t>.</w:t>
      </w:r>
    </w:p>
    <w:p w14:paraId="3C43E14D" w14:textId="3FA01ECD" w:rsidR="00E96EEF" w:rsidRDefault="00E96EEF" w:rsidP="00DA505C">
      <w:pPr>
        <w:ind w:firstLine="708"/>
        <w:rPr>
          <w:lang w:eastAsia="ru-RU"/>
        </w:rPr>
      </w:pPr>
      <w:r w:rsidRPr="00E96EEF">
        <w:rPr>
          <w:lang w:eastAsia="ru-RU"/>
        </w:rPr>
        <w:lastRenderedPageBreak/>
        <w:t xml:space="preserve">Характеристика </w:t>
      </w:r>
      <w:r w:rsidR="008D7146">
        <w:rPr>
          <w:lang w:eastAsia="ru-RU"/>
        </w:rPr>
        <w:t>целей и задач основных разделов</w:t>
      </w:r>
      <w:r w:rsidRPr="00E96EEF">
        <w:rPr>
          <w:lang w:eastAsia="ru-RU"/>
        </w:rPr>
        <w:t xml:space="preserve"> учетной политики для целей бухгалтерского учета приведена в таблице </w:t>
      </w:r>
      <w:r w:rsidR="00F15BBF">
        <w:rPr>
          <w:lang w:eastAsia="ru-RU"/>
        </w:rPr>
        <w:t>1</w:t>
      </w:r>
      <w:r w:rsidRPr="00E96EEF">
        <w:rPr>
          <w:lang w:eastAsia="ru-RU"/>
        </w:rPr>
        <w:t>.</w:t>
      </w:r>
    </w:p>
    <w:p w14:paraId="799F652D" w14:textId="77777777" w:rsidR="00505614" w:rsidRDefault="00505614" w:rsidP="002F269D">
      <w:pPr>
        <w:ind w:firstLine="709"/>
        <w:rPr>
          <w:lang w:eastAsia="ru-RU"/>
        </w:rPr>
      </w:pPr>
    </w:p>
    <w:p w14:paraId="72F95C37" w14:textId="77777777" w:rsidR="00505614" w:rsidRDefault="00505614" w:rsidP="002F269D">
      <w:pPr>
        <w:ind w:firstLine="709"/>
        <w:rPr>
          <w:lang w:eastAsia="ru-RU"/>
        </w:rPr>
      </w:pPr>
    </w:p>
    <w:p w14:paraId="6353A755" w14:textId="77777777" w:rsidR="00505614" w:rsidRDefault="00505614" w:rsidP="002F269D">
      <w:pPr>
        <w:ind w:firstLine="709"/>
        <w:rPr>
          <w:lang w:eastAsia="ru-RU"/>
        </w:rPr>
      </w:pPr>
    </w:p>
    <w:p w14:paraId="7E68FF51" w14:textId="77777777" w:rsidR="00F15BBF" w:rsidRDefault="00E96EEF" w:rsidP="00F15BBF">
      <w:pPr>
        <w:jc w:val="right"/>
        <w:rPr>
          <w:lang w:eastAsia="ru-RU"/>
        </w:rPr>
      </w:pPr>
      <w:r w:rsidRPr="00E96EEF">
        <w:rPr>
          <w:lang w:eastAsia="ru-RU"/>
        </w:rPr>
        <w:t xml:space="preserve">Таблица </w:t>
      </w:r>
      <w:r w:rsidR="00F15BBF">
        <w:rPr>
          <w:lang w:eastAsia="ru-RU"/>
        </w:rPr>
        <w:t>1</w:t>
      </w:r>
      <w:r w:rsidRPr="00E96EEF">
        <w:rPr>
          <w:lang w:eastAsia="ru-RU"/>
        </w:rPr>
        <w:t xml:space="preserve"> </w:t>
      </w:r>
    </w:p>
    <w:p w14:paraId="5F399C33" w14:textId="2191B35B" w:rsidR="00E96EEF" w:rsidRPr="00E96EEF" w:rsidRDefault="00E96EEF" w:rsidP="008D7146">
      <w:pPr>
        <w:jc w:val="center"/>
        <w:rPr>
          <w:lang w:eastAsia="ru-RU"/>
        </w:rPr>
      </w:pPr>
      <w:r w:rsidRPr="00E96EEF">
        <w:rPr>
          <w:lang w:eastAsia="ru-RU"/>
        </w:rPr>
        <w:t xml:space="preserve">Характеристика </w:t>
      </w:r>
      <w:r w:rsidR="008D7146">
        <w:rPr>
          <w:lang w:eastAsia="ru-RU"/>
        </w:rPr>
        <w:t>основных разделов</w:t>
      </w:r>
      <w:r w:rsidRPr="00E96EEF">
        <w:rPr>
          <w:lang w:eastAsia="ru-RU"/>
        </w:rPr>
        <w:t xml:space="preserve"> учетной политики для целей бухгалтерского учета</w:t>
      </w:r>
      <w:r w:rsidR="00811405">
        <w:rPr>
          <w:lang w:eastAsia="ru-RU"/>
        </w:rPr>
        <w:t xml:space="preserve"> </w:t>
      </w:r>
      <w:r w:rsidR="00811405">
        <w:rPr>
          <w:rFonts w:cs="Times New Roman"/>
          <w:lang w:eastAsia="ru-RU"/>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6"/>
        <w:gridCol w:w="2703"/>
        <w:gridCol w:w="2018"/>
        <w:gridCol w:w="3537"/>
      </w:tblGrid>
      <w:tr w:rsidR="00E96EEF" w:rsidRPr="005D3B12" w14:paraId="7A043DCA" w14:textId="77777777" w:rsidTr="002F269D">
        <w:tc>
          <w:tcPr>
            <w:tcW w:w="0" w:type="auto"/>
            <w:shd w:val="clear" w:color="auto" w:fill="FFFFFF"/>
            <w:tcMar>
              <w:top w:w="75" w:type="dxa"/>
              <w:left w:w="150" w:type="dxa"/>
              <w:bottom w:w="75" w:type="dxa"/>
              <w:right w:w="150" w:type="dxa"/>
            </w:tcMar>
            <w:vAlign w:val="center"/>
            <w:hideMark/>
          </w:tcPr>
          <w:p w14:paraId="402A2F50" w14:textId="77777777" w:rsidR="00E96EEF" w:rsidRPr="005D3B12" w:rsidRDefault="00E96EEF" w:rsidP="00505614">
            <w:pPr>
              <w:spacing w:line="276" w:lineRule="auto"/>
              <w:jc w:val="center"/>
              <w:rPr>
                <w:sz w:val="24"/>
                <w:szCs w:val="24"/>
                <w:lang w:eastAsia="ru-RU"/>
              </w:rPr>
            </w:pPr>
            <w:r w:rsidRPr="005D3B12">
              <w:rPr>
                <w:sz w:val="24"/>
                <w:szCs w:val="24"/>
                <w:lang w:eastAsia="ru-RU"/>
              </w:rPr>
              <w:t>Аспект учетной политики</w:t>
            </w:r>
          </w:p>
        </w:tc>
        <w:tc>
          <w:tcPr>
            <w:tcW w:w="0" w:type="auto"/>
            <w:shd w:val="clear" w:color="auto" w:fill="FFFFFF"/>
            <w:tcMar>
              <w:top w:w="75" w:type="dxa"/>
              <w:left w:w="150" w:type="dxa"/>
              <w:bottom w:w="75" w:type="dxa"/>
              <w:right w:w="150" w:type="dxa"/>
            </w:tcMar>
            <w:vAlign w:val="center"/>
            <w:hideMark/>
          </w:tcPr>
          <w:p w14:paraId="2D65E149" w14:textId="77777777" w:rsidR="00E96EEF" w:rsidRPr="005D3B12" w:rsidRDefault="00E96EEF" w:rsidP="00505614">
            <w:pPr>
              <w:spacing w:line="276" w:lineRule="auto"/>
              <w:jc w:val="center"/>
              <w:rPr>
                <w:sz w:val="24"/>
                <w:szCs w:val="24"/>
                <w:lang w:eastAsia="ru-RU"/>
              </w:rPr>
            </w:pPr>
            <w:r w:rsidRPr="005D3B12">
              <w:rPr>
                <w:sz w:val="24"/>
                <w:szCs w:val="24"/>
                <w:lang w:eastAsia="ru-RU"/>
              </w:rPr>
              <w:t>Определение</w:t>
            </w:r>
          </w:p>
        </w:tc>
        <w:tc>
          <w:tcPr>
            <w:tcW w:w="2018" w:type="dxa"/>
            <w:shd w:val="clear" w:color="auto" w:fill="FFFFFF"/>
            <w:tcMar>
              <w:top w:w="75" w:type="dxa"/>
              <w:left w:w="150" w:type="dxa"/>
              <w:bottom w:w="75" w:type="dxa"/>
              <w:right w:w="150" w:type="dxa"/>
            </w:tcMar>
            <w:vAlign w:val="center"/>
            <w:hideMark/>
          </w:tcPr>
          <w:p w14:paraId="38808377" w14:textId="77777777" w:rsidR="00E96EEF" w:rsidRPr="005D3B12" w:rsidRDefault="00E96EEF" w:rsidP="00505614">
            <w:pPr>
              <w:spacing w:line="276" w:lineRule="auto"/>
              <w:jc w:val="center"/>
              <w:rPr>
                <w:sz w:val="24"/>
                <w:szCs w:val="24"/>
                <w:lang w:eastAsia="ru-RU"/>
              </w:rPr>
            </w:pPr>
            <w:r w:rsidRPr="005D3B12">
              <w:rPr>
                <w:sz w:val="24"/>
                <w:szCs w:val="24"/>
                <w:lang w:eastAsia="ru-RU"/>
              </w:rPr>
              <w:t>Цель</w:t>
            </w:r>
          </w:p>
        </w:tc>
        <w:tc>
          <w:tcPr>
            <w:tcW w:w="3537" w:type="dxa"/>
            <w:shd w:val="clear" w:color="auto" w:fill="FFFFFF"/>
            <w:tcMar>
              <w:top w:w="75" w:type="dxa"/>
              <w:left w:w="150" w:type="dxa"/>
              <w:bottom w:w="75" w:type="dxa"/>
              <w:right w:w="150" w:type="dxa"/>
            </w:tcMar>
            <w:vAlign w:val="center"/>
            <w:hideMark/>
          </w:tcPr>
          <w:p w14:paraId="35402CD2" w14:textId="77777777" w:rsidR="00E96EEF" w:rsidRPr="005D3B12" w:rsidRDefault="00E96EEF" w:rsidP="00505614">
            <w:pPr>
              <w:spacing w:line="276" w:lineRule="auto"/>
              <w:jc w:val="center"/>
              <w:rPr>
                <w:sz w:val="24"/>
                <w:szCs w:val="24"/>
                <w:lang w:eastAsia="ru-RU"/>
              </w:rPr>
            </w:pPr>
            <w:r w:rsidRPr="005D3B12">
              <w:rPr>
                <w:sz w:val="24"/>
                <w:szCs w:val="24"/>
                <w:lang w:eastAsia="ru-RU"/>
              </w:rPr>
              <w:t>Задачи</w:t>
            </w:r>
          </w:p>
        </w:tc>
      </w:tr>
      <w:tr w:rsidR="00E96EEF" w:rsidRPr="005D3B12" w14:paraId="51118BF3" w14:textId="77777777" w:rsidTr="002F269D">
        <w:trPr>
          <w:cantSplit/>
          <w:trHeight w:val="1134"/>
        </w:trPr>
        <w:tc>
          <w:tcPr>
            <w:tcW w:w="0" w:type="auto"/>
            <w:shd w:val="clear" w:color="auto" w:fill="FFFFFF"/>
            <w:tcMar>
              <w:top w:w="75" w:type="dxa"/>
              <w:left w:w="150" w:type="dxa"/>
              <w:bottom w:w="75" w:type="dxa"/>
              <w:right w:w="150" w:type="dxa"/>
            </w:tcMar>
            <w:textDirection w:val="btLr"/>
            <w:vAlign w:val="center"/>
            <w:hideMark/>
          </w:tcPr>
          <w:p w14:paraId="0FC375DB" w14:textId="77777777" w:rsidR="00E96EEF" w:rsidRPr="005D3B12" w:rsidRDefault="00E96EEF" w:rsidP="00505614">
            <w:pPr>
              <w:spacing w:line="276" w:lineRule="auto"/>
              <w:ind w:left="113" w:right="113"/>
              <w:jc w:val="center"/>
              <w:rPr>
                <w:sz w:val="24"/>
                <w:szCs w:val="24"/>
                <w:lang w:eastAsia="ru-RU"/>
              </w:rPr>
            </w:pPr>
            <w:r w:rsidRPr="005D3B12">
              <w:rPr>
                <w:sz w:val="24"/>
                <w:szCs w:val="24"/>
                <w:lang w:eastAsia="ru-RU"/>
              </w:rPr>
              <w:t>Организационный</w:t>
            </w:r>
          </w:p>
        </w:tc>
        <w:tc>
          <w:tcPr>
            <w:tcW w:w="0" w:type="auto"/>
            <w:shd w:val="clear" w:color="auto" w:fill="FFFFFF"/>
            <w:tcMar>
              <w:top w:w="75" w:type="dxa"/>
              <w:left w:w="150" w:type="dxa"/>
              <w:bottom w:w="75" w:type="dxa"/>
              <w:right w:w="150" w:type="dxa"/>
            </w:tcMar>
            <w:vAlign w:val="center"/>
            <w:hideMark/>
          </w:tcPr>
          <w:p w14:paraId="588D159E" w14:textId="77777777" w:rsidR="00E96EEF" w:rsidRPr="005D3B12" w:rsidRDefault="00E96EEF" w:rsidP="00505614">
            <w:pPr>
              <w:spacing w:line="276" w:lineRule="auto"/>
              <w:rPr>
                <w:sz w:val="24"/>
                <w:szCs w:val="24"/>
                <w:lang w:eastAsia="ru-RU"/>
              </w:rPr>
            </w:pPr>
            <w:r w:rsidRPr="005D3B12">
              <w:rPr>
                <w:sz w:val="24"/>
                <w:szCs w:val="24"/>
                <w:lang w:eastAsia="ru-RU"/>
              </w:rPr>
              <w:t>Способы организации ведения бухгалтерского учета, выражающиеся в порядке ведения бухгалтерского учета</w:t>
            </w:r>
          </w:p>
        </w:tc>
        <w:tc>
          <w:tcPr>
            <w:tcW w:w="2018" w:type="dxa"/>
            <w:shd w:val="clear" w:color="auto" w:fill="FFFFFF"/>
            <w:tcMar>
              <w:top w:w="75" w:type="dxa"/>
              <w:left w:w="150" w:type="dxa"/>
              <w:bottom w:w="75" w:type="dxa"/>
              <w:right w:w="150" w:type="dxa"/>
            </w:tcMar>
            <w:vAlign w:val="center"/>
            <w:hideMark/>
          </w:tcPr>
          <w:p w14:paraId="37833E0B" w14:textId="77777777" w:rsidR="00E96EEF" w:rsidRPr="005D3B12" w:rsidRDefault="00E96EEF" w:rsidP="00505614">
            <w:pPr>
              <w:spacing w:line="276" w:lineRule="auto"/>
              <w:rPr>
                <w:sz w:val="24"/>
                <w:szCs w:val="24"/>
                <w:lang w:eastAsia="ru-RU"/>
              </w:rPr>
            </w:pPr>
            <w:r w:rsidRPr="005D3B12">
              <w:rPr>
                <w:sz w:val="24"/>
                <w:szCs w:val="24"/>
                <w:lang w:eastAsia="ru-RU"/>
              </w:rPr>
              <w:t>Построение рациональной организации бухгалтерского учета, основанной на локальном документе - учетная политика организации</w:t>
            </w:r>
          </w:p>
        </w:tc>
        <w:tc>
          <w:tcPr>
            <w:tcW w:w="3537" w:type="dxa"/>
            <w:shd w:val="clear" w:color="auto" w:fill="FFFFFF"/>
            <w:tcMar>
              <w:top w:w="75" w:type="dxa"/>
              <w:left w:w="150" w:type="dxa"/>
              <w:bottom w:w="75" w:type="dxa"/>
              <w:right w:w="150" w:type="dxa"/>
            </w:tcMar>
            <w:vAlign w:val="center"/>
            <w:hideMark/>
          </w:tcPr>
          <w:p w14:paraId="3AA1B11E" w14:textId="77777777" w:rsidR="005D3B12" w:rsidRDefault="00E96EEF" w:rsidP="00505614">
            <w:pPr>
              <w:spacing w:line="276" w:lineRule="auto"/>
              <w:jc w:val="left"/>
              <w:rPr>
                <w:sz w:val="24"/>
                <w:szCs w:val="24"/>
                <w:lang w:eastAsia="ru-RU"/>
              </w:rPr>
            </w:pPr>
            <w:r w:rsidRPr="005D3B12">
              <w:rPr>
                <w:sz w:val="24"/>
                <w:szCs w:val="24"/>
                <w:lang w:eastAsia="ru-RU"/>
              </w:rPr>
              <w:t>- разработка оптимального графика документооборота и его движение по бухгалтерско-финансовой службе;</w:t>
            </w:r>
          </w:p>
          <w:p w14:paraId="40EFF833" w14:textId="6814A583" w:rsidR="00E96EEF" w:rsidRPr="005D3B12" w:rsidRDefault="00E96EEF" w:rsidP="00505614">
            <w:pPr>
              <w:spacing w:line="276" w:lineRule="auto"/>
              <w:jc w:val="left"/>
              <w:rPr>
                <w:sz w:val="24"/>
                <w:szCs w:val="24"/>
                <w:lang w:eastAsia="ru-RU"/>
              </w:rPr>
            </w:pPr>
            <w:r w:rsidRPr="005D3B12">
              <w:rPr>
                <w:sz w:val="24"/>
                <w:szCs w:val="24"/>
                <w:lang w:eastAsia="ru-RU"/>
              </w:rPr>
              <w:t>- подготовка пакетов документов по учетной политике, носящих организационно-распорядительный характер  </w:t>
            </w:r>
          </w:p>
        </w:tc>
      </w:tr>
      <w:tr w:rsidR="00E96EEF" w:rsidRPr="005D3B12" w14:paraId="176EDE09" w14:textId="77777777" w:rsidTr="002F269D">
        <w:trPr>
          <w:cantSplit/>
          <w:trHeight w:val="1134"/>
        </w:trPr>
        <w:tc>
          <w:tcPr>
            <w:tcW w:w="0" w:type="auto"/>
            <w:shd w:val="clear" w:color="auto" w:fill="FFFFFF"/>
            <w:tcMar>
              <w:top w:w="75" w:type="dxa"/>
              <w:left w:w="150" w:type="dxa"/>
              <w:bottom w:w="75" w:type="dxa"/>
              <w:right w:w="150" w:type="dxa"/>
            </w:tcMar>
            <w:textDirection w:val="btLr"/>
            <w:vAlign w:val="center"/>
            <w:hideMark/>
          </w:tcPr>
          <w:p w14:paraId="2932D7CC" w14:textId="77777777" w:rsidR="00E96EEF" w:rsidRPr="005D3B12" w:rsidRDefault="00E96EEF" w:rsidP="00505614">
            <w:pPr>
              <w:spacing w:line="276" w:lineRule="auto"/>
              <w:ind w:left="113" w:right="113"/>
              <w:jc w:val="center"/>
              <w:rPr>
                <w:sz w:val="24"/>
                <w:szCs w:val="24"/>
                <w:lang w:eastAsia="ru-RU"/>
              </w:rPr>
            </w:pPr>
            <w:r w:rsidRPr="005D3B12">
              <w:rPr>
                <w:sz w:val="24"/>
                <w:szCs w:val="24"/>
                <w:lang w:eastAsia="ru-RU"/>
              </w:rPr>
              <w:t>Технический</w:t>
            </w:r>
          </w:p>
        </w:tc>
        <w:tc>
          <w:tcPr>
            <w:tcW w:w="0" w:type="auto"/>
            <w:shd w:val="clear" w:color="auto" w:fill="FFFFFF"/>
            <w:tcMar>
              <w:top w:w="75" w:type="dxa"/>
              <w:left w:w="150" w:type="dxa"/>
              <w:bottom w:w="75" w:type="dxa"/>
              <w:right w:w="150" w:type="dxa"/>
            </w:tcMar>
            <w:vAlign w:val="center"/>
            <w:hideMark/>
          </w:tcPr>
          <w:p w14:paraId="1E8D83E1" w14:textId="77777777" w:rsidR="00E96EEF" w:rsidRPr="005D3B12" w:rsidRDefault="00E96EEF" w:rsidP="00505614">
            <w:pPr>
              <w:spacing w:line="276" w:lineRule="auto"/>
              <w:rPr>
                <w:sz w:val="24"/>
                <w:szCs w:val="24"/>
                <w:lang w:eastAsia="ru-RU"/>
              </w:rPr>
            </w:pPr>
            <w:r w:rsidRPr="005D3B12">
              <w:rPr>
                <w:sz w:val="24"/>
                <w:szCs w:val="24"/>
                <w:lang w:eastAsia="ru-RU"/>
              </w:rPr>
              <w:t>Форма реализации аспектов учетной политики</w:t>
            </w:r>
          </w:p>
        </w:tc>
        <w:tc>
          <w:tcPr>
            <w:tcW w:w="2018" w:type="dxa"/>
            <w:shd w:val="clear" w:color="auto" w:fill="FFFFFF"/>
            <w:tcMar>
              <w:top w:w="75" w:type="dxa"/>
              <w:left w:w="150" w:type="dxa"/>
              <w:bottom w:w="75" w:type="dxa"/>
              <w:right w:w="150" w:type="dxa"/>
            </w:tcMar>
            <w:vAlign w:val="center"/>
            <w:hideMark/>
          </w:tcPr>
          <w:p w14:paraId="36090F41" w14:textId="77777777" w:rsidR="00E96EEF" w:rsidRPr="005D3B12" w:rsidRDefault="00E96EEF" w:rsidP="00505614">
            <w:pPr>
              <w:spacing w:line="276" w:lineRule="auto"/>
              <w:rPr>
                <w:sz w:val="24"/>
                <w:szCs w:val="24"/>
                <w:lang w:eastAsia="ru-RU"/>
              </w:rPr>
            </w:pPr>
            <w:r w:rsidRPr="005D3B12">
              <w:rPr>
                <w:sz w:val="24"/>
                <w:szCs w:val="24"/>
                <w:lang w:eastAsia="ru-RU"/>
              </w:rPr>
              <w:t>Раскрытие учетной политики в разрезе всех ее аспектов</w:t>
            </w:r>
          </w:p>
        </w:tc>
        <w:tc>
          <w:tcPr>
            <w:tcW w:w="3537" w:type="dxa"/>
            <w:shd w:val="clear" w:color="auto" w:fill="FFFFFF"/>
            <w:tcMar>
              <w:top w:w="75" w:type="dxa"/>
              <w:left w:w="150" w:type="dxa"/>
              <w:bottom w:w="75" w:type="dxa"/>
              <w:right w:w="150" w:type="dxa"/>
            </w:tcMar>
            <w:vAlign w:val="center"/>
            <w:hideMark/>
          </w:tcPr>
          <w:p w14:paraId="7B1E812E" w14:textId="77777777" w:rsidR="005D3B12" w:rsidRDefault="00E96EEF" w:rsidP="00505614">
            <w:pPr>
              <w:spacing w:line="276" w:lineRule="auto"/>
              <w:jc w:val="left"/>
              <w:rPr>
                <w:sz w:val="24"/>
                <w:szCs w:val="24"/>
                <w:lang w:eastAsia="ru-RU"/>
              </w:rPr>
            </w:pPr>
            <w:r w:rsidRPr="005D3B12">
              <w:rPr>
                <w:sz w:val="24"/>
                <w:szCs w:val="24"/>
                <w:lang w:eastAsia="ru-RU"/>
              </w:rPr>
              <w:t xml:space="preserve">-  разработка рабочих планов счетов; - разработка форм первичных документов; </w:t>
            </w:r>
          </w:p>
          <w:p w14:paraId="10DA899C" w14:textId="77777777" w:rsidR="005D3B12" w:rsidRDefault="00E96EEF" w:rsidP="00505614">
            <w:pPr>
              <w:spacing w:line="276" w:lineRule="auto"/>
              <w:jc w:val="left"/>
              <w:rPr>
                <w:sz w:val="24"/>
                <w:szCs w:val="24"/>
                <w:lang w:eastAsia="ru-RU"/>
              </w:rPr>
            </w:pPr>
            <w:r w:rsidRPr="005D3B12">
              <w:rPr>
                <w:sz w:val="24"/>
                <w:szCs w:val="24"/>
                <w:lang w:eastAsia="ru-RU"/>
              </w:rPr>
              <w:t xml:space="preserve">- разработка и утверждение графиков </w:t>
            </w:r>
            <w:r w:rsidR="005D3B12">
              <w:rPr>
                <w:sz w:val="24"/>
                <w:szCs w:val="24"/>
                <w:lang w:eastAsia="ru-RU"/>
              </w:rPr>
              <w:t>д</w:t>
            </w:r>
            <w:r w:rsidRPr="005D3B12">
              <w:rPr>
                <w:sz w:val="24"/>
                <w:szCs w:val="24"/>
                <w:lang w:eastAsia="ru-RU"/>
              </w:rPr>
              <w:t xml:space="preserve">окументооборота; -  разработка и утверждение структуры учетных регистров; </w:t>
            </w:r>
          </w:p>
          <w:p w14:paraId="1B1FC125" w14:textId="77777777" w:rsidR="005D3B12" w:rsidRDefault="00E96EEF" w:rsidP="00505614">
            <w:pPr>
              <w:spacing w:line="276" w:lineRule="auto"/>
              <w:jc w:val="left"/>
              <w:rPr>
                <w:sz w:val="24"/>
                <w:szCs w:val="24"/>
                <w:lang w:eastAsia="ru-RU"/>
              </w:rPr>
            </w:pPr>
            <w:r w:rsidRPr="005D3B12">
              <w:rPr>
                <w:sz w:val="24"/>
                <w:szCs w:val="24"/>
                <w:lang w:eastAsia="ru-RU"/>
              </w:rPr>
              <w:t xml:space="preserve">- утверждение графика инвентаризации имущества и обязательств; </w:t>
            </w:r>
          </w:p>
          <w:p w14:paraId="149AF327" w14:textId="2C416309" w:rsidR="00E96EEF" w:rsidRPr="005D3B12" w:rsidRDefault="00E96EEF" w:rsidP="00505614">
            <w:pPr>
              <w:spacing w:line="276" w:lineRule="auto"/>
              <w:jc w:val="left"/>
              <w:rPr>
                <w:sz w:val="24"/>
                <w:szCs w:val="24"/>
                <w:lang w:eastAsia="ru-RU"/>
              </w:rPr>
            </w:pPr>
            <w:r w:rsidRPr="005D3B12">
              <w:rPr>
                <w:sz w:val="24"/>
                <w:szCs w:val="24"/>
                <w:lang w:eastAsia="ru-RU"/>
              </w:rPr>
              <w:t>-  разработка форм отчетности</w:t>
            </w:r>
          </w:p>
        </w:tc>
      </w:tr>
      <w:tr w:rsidR="00E96EEF" w:rsidRPr="005D3B12" w14:paraId="7F83DD89" w14:textId="77777777" w:rsidTr="002F269D">
        <w:trPr>
          <w:cantSplit/>
          <w:trHeight w:val="1134"/>
        </w:trPr>
        <w:tc>
          <w:tcPr>
            <w:tcW w:w="0" w:type="auto"/>
            <w:shd w:val="clear" w:color="auto" w:fill="FFFFFF"/>
            <w:tcMar>
              <w:top w:w="75" w:type="dxa"/>
              <w:left w:w="150" w:type="dxa"/>
              <w:bottom w:w="75" w:type="dxa"/>
              <w:right w:w="150" w:type="dxa"/>
            </w:tcMar>
            <w:textDirection w:val="btLr"/>
            <w:vAlign w:val="center"/>
            <w:hideMark/>
          </w:tcPr>
          <w:p w14:paraId="1348C1F5" w14:textId="77777777" w:rsidR="00E96EEF" w:rsidRPr="005D3B12" w:rsidRDefault="00E96EEF" w:rsidP="00505614">
            <w:pPr>
              <w:spacing w:line="276" w:lineRule="auto"/>
              <w:ind w:left="113" w:right="113"/>
              <w:jc w:val="center"/>
              <w:rPr>
                <w:sz w:val="24"/>
                <w:szCs w:val="24"/>
                <w:lang w:eastAsia="ru-RU"/>
              </w:rPr>
            </w:pPr>
            <w:r w:rsidRPr="005D3B12">
              <w:rPr>
                <w:sz w:val="24"/>
                <w:szCs w:val="24"/>
                <w:lang w:eastAsia="ru-RU"/>
              </w:rPr>
              <w:lastRenderedPageBreak/>
              <w:t>Методический</w:t>
            </w:r>
          </w:p>
        </w:tc>
        <w:tc>
          <w:tcPr>
            <w:tcW w:w="0" w:type="auto"/>
            <w:shd w:val="clear" w:color="auto" w:fill="FFFFFF"/>
            <w:tcMar>
              <w:top w:w="75" w:type="dxa"/>
              <w:left w:w="150" w:type="dxa"/>
              <w:bottom w:w="75" w:type="dxa"/>
              <w:right w:w="150" w:type="dxa"/>
            </w:tcMar>
            <w:vAlign w:val="center"/>
            <w:hideMark/>
          </w:tcPr>
          <w:p w14:paraId="6945A0CE" w14:textId="77777777" w:rsidR="00E96EEF" w:rsidRPr="005D3B12" w:rsidRDefault="00E96EEF" w:rsidP="00505614">
            <w:pPr>
              <w:spacing w:line="276" w:lineRule="auto"/>
              <w:rPr>
                <w:sz w:val="24"/>
                <w:szCs w:val="24"/>
                <w:lang w:eastAsia="ru-RU"/>
              </w:rPr>
            </w:pPr>
            <w:r w:rsidRPr="005D3B12">
              <w:rPr>
                <w:sz w:val="24"/>
                <w:szCs w:val="24"/>
                <w:lang w:eastAsia="ru-RU"/>
              </w:rPr>
              <w:t>Совокупность возможных способов ведения учета, наиболее отвечающих специфике организации и интересам пользователей</w:t>
            </w:r>
          </w:p>
        </w:tc>
        <w:tc>
          <w:tcPr>
            <w:tcW w:w="2018" w:type="dxa"/>
            <w:shd w:val="clear" w:color="auto" w:fill="FFFFFF"/>
            <w:tcMar>
              <w:top w:w="75" w:type="dxa"/>
              <w:left w:w="150" w:type="dxa"/>
              <w:bottom w:w="75" w:type="dxa"/>
              <w:right w:w="150" w:type="dxa"/>
            </w:tcMar>
            <w:vAlign w:val="center"/>
            <w:hideMark/>
          </w:tcPr>
          <w:p w14:paraId="2F36DFA5" w14:textId="77777777" w:rsidR="00E96EEF" w:rsidRPr="005D3B12" w:rsidRDefault="00E96EEF" w:rsidP="00505614">
            <w:pPr>
              <w:spacing w:line="276" w:lineRule="auto"/>
              <w:rPr>
                <w:sz w:val="24"/>
                <w:szCs w:val="24"/>
                <w:lang w:eastAsia="ru-RU"/>
              </w:rPr>
            </w:pPr>
            <w:r w:rsidRPr="005D3B12">
              <w:rPr>
                <w:sz w:val="24"/>
                <w:szCs w:val="24"/>
                <w:lang w:eastAsia="ru-RU"/>
              </w:rPr>
              <w:t>Рациональность в способах ведения учета</w:t>
            </w:r>
          </w:p>
        </w:tc>
        <w:tc>
          <w:tcPr>
            <w:tcW w:w="3537" w:type="dxa"/>
            <w:shd w:val="clear" w:color="auto" w:fill="FFFFFF"/>
            <w:tcMar>
              <w:top w:w="75" w:type="dxa"/>
              <w:left w:w="150" w:type="dxa"/>
              <w:bottom w:w="75" w:type="dxa"/>
              <w:right w:w="150" w:type="dxa"/>
            </w:tcMar>
            <w:vAlign w:val="center"/>
            <w:hideMark/>
          </w:tcPr>
          <w:p w14:paraId="63812BC1" w14:textId="77777777" w:rsidR="005D3B12" w:rsidRDefault="00E96EEF" w:rsidP="00505614">
            <w:pPr>
              <w:spacing w:line="276" w:lineRule="auto"/>
              <w:rPr>
                <w:sz w:val="24"/>
                <w:szCs w:val="24"/>
                <w:lang w:eastAsia="ru-RU"/>
              </w:rPr>
            </w:pPr>
            <w:r w:rsidRPr="005D3B12">
              <w:rPr>
                <w:sz w:val="24"/>
                <w:szCs w:val="24"/>
                <w:lang w:eastAsia="ru-RU"/>
              </w:rPr>
              <w:t xml:space="preserve">- определение объекта учета, подлежащего отражению в учетной политике; </w:t>
            </w:r>
          </w:p>
          <w:p w14:paraId="672E8A7D" w14:textId="6D7882FF" w:rsidR="00E96EEF" w:rsidRPr="005D3B12" w:rsidRDefault="00E96EEF" w:rsidP="00505614">
            <w:pPr>
              <w:spacing w:line="276" w:lineRule="auto"/>
              <w:rPr>
                <w:sz w:val="24"/>
                <w:szCs w:val="24"/>
                <w:lang w:eastAsia="ru-RU"/>
              </w:rPr>
            </w:pPr>
            <w:r w:rsidRPr="005D3B12">
              <w:rPr>
                <w:sz w:val="24"/>
                <w:szCs w:val="24"/>
                <w:lang w:eastAsia="ru-RU"/>
              </w:rPr>
              <w:t>-  выбор из имеющихся способов более рациональный для организации; -  определение влияния выбранного способа на бухгалтерскую финансовую отчетность организации  </w:t>
            </w:r>
          </w:p>
        </w:tc>
      </w:tr>
    </w:tbl>
    <w:p w14:paraId="5459F843" w14:textId="77777777" w:rsidR="00E96EEF" w:rsidRDefault="00E96EEF" w:rsidP="0089660D">
      <w:pPr>
        <w:rPr>
          <w:shd w:val="clear" w:color="auto" w:fill="FFFFFF"/>
        </w:rPr>
      </w:pPr>
    </w:p>
    <w:p w14:paraId="428EC018" w14:textId="77777777" w:rsidR="00505614" w:rsidRPr="005657A4" w:rsidRDefault="00505614" w:rsidP="00505614">
      <w:pPr>
        <w:ind w:firstLine="709"/>
        <w:rPr>
          <w:lang w:eastAsia="ru-RU"/>
        </w:rPr>
      </w:pPr>
      <w:r w:rsidRPr="005657A4">
        <w:rPr>
          <w:lang w:eastAsia="ru-RU"/>
        </w:rPr>
        <w:t>Организационно-технический раздел, в частности, включает:</w:t>
      </w:r>
    </w:p>
    <w:p w14:paraId="796C310E" w14:textId="77777777" w:rsidR="00505614" w:rsidRPr="005657A4" w:rsidRDefault="00505614" w:rsidP="00505614">
      <w:pPr>
        <w:ind w:firstLine="709"/>
        <w:rPr>
          <w:lang w:eastAsia="ru-RU"/>
        </w:rPr>
      </w:pPr>
      <w:r w:rsidRPr="005657A4">
        <w:rPr>
          <w:lang w:eastAsia="ru-RU"/>
        </w:rPr>
        <w:t>-  рабочий план счетов бухгалтерского учета, содержащий синтетические счета и аналитические счета</w:t>
      </w:r>
      <w:r>
        <w:rPr>
          <w:lang w:eastAsia="ru-RU"/>
        </w:rPr>
        <w:t xml:space="preserve"> на основе </w:t>
      </w:r>
      <w:r w:rsidRPr="000503FF">
        <w:t>Приказ</w:t>
      </w:r>
      <w:r>
        <w:t>а</w:t>
      </w:r>
      <w:r w:rsidRPr="000503FF">
        <w:t xml:space="preserve"> Минфина РФ № 94н</w:t>
      </w:r>
      <w:r>
        <w:t xml:space="preserve"> </w:t>
      </w:r>
      <w:r>
        <w:rPr>
          <w:rFonts w:cs="Times New Roman"/>
        </w:rPr>
        <w:t>[7]</w:t>
      </w:r>
      <w:r w:rsidRPr="005657A4">
        <w:rPr>
          <w:lang w:eastAsia="ru-RU"/>
        </w:rPr>
        <w:t>;</w:t>
      </w:r>
    </w:p>
    <w:p w14:paraId="46A2EC35" w14:textId="77777777" w:rsidR="00505614" w:rsidRPr="005657A4" w:rsidRDefault="00505614" w:rsidP="00505614">
      <w:pPr>
        <w:ind w:firstLine="709"/>
        <w:rPr>
          <w:lang w:eastAsia="ru-RU"/>
        </w:rPr>
      </w:pPr>
      <w:r w:rsidRPr="005657A4">
        <w:rPr>
          <w:lang w:eastAsia="ru-RU"/>
        </w:rPr>
        <w:t>-  формы первичных учетных документов, применяемые для оформления фактов хозяйственной жизни;</w:t>
      </w:r>
    </w:p>
    <w:p w14:paraId="734C8C7C" w14:textId="77777777" w:rsidR="00505614" w:rsidRPr="005657A4" w:rsidRDefault="00505614" w:rsidP="00505614">
      <w:pPr>
        <w:ind w:firstLine="709"/>
        <w:rPr>
          <w:lang w:eastAsia="ru-RU"/>
        </w:rPr>
      </w:pPr>
      <w:r w:rsidRPr="005657A4">
        <w:rPr>
          <w:lang w:eastAsia="ru-RU"/>
        </w:rPr>
        <w:t>- формы регистров бухгалтерского учета;</w:t>
      </w:r>
    </w:p>
    <w:p w14:paraId="5AB66C14" w14:textId="77777777" w:rsidR="00505614" w:rsidRDefault="00505614" w:rsidP="00505614">
      <w:pPr>
        <w:ind w:firstLine="709"/>
        <w:rPr>
          <w:lang w:eastAsia="ru-RU"/>
        </w:rPr>
      </w:pPr>
      <w:r w:rsidRPr="005657A4">
        <w:rPr>
          <w:lang w:eastAsia="ru-RU"/>
        </w:rPr>
        <w:t>- правила документооборота</w:t>
      </w:r>
      <w:r>
        <w:rPr>
          <w:lang w:eastAsia="ru-RU"/>
        </w:rPr>
        <w:t>;</w:t>
      </w:r>
    </w:p>
    <w:p w14:paraId="235D1EFF" w14:textId="77777777" w:rsidR="00505614" w:rsidRPr="005657A4" w:rsidRDefault="00505614" w:rsidP="00505614">
      <w:pPr>
        <w:ind w:firstLine="709"/>
        <w:rPr>
          <w:lang w:eastAsia="ru-RU"/>
        </w:rPr>
      </w:pPr>
      <w:r>
        <w:rPr>
          <w:lang w:eastAsia="ru-RU"/>
        </w:rPr>
        <w:t xml:space="preserve">- график проведения инвентаризации с учетом </w:t>
      </w:r>
      <w:r w:rsidRPr="002E0D68">
        <w:rPr>
          <w:lang w:eastAsia="ru-RU"/>
        </w:rPr>
        <w:t>Методических указаний по инвентаризации имущества и финансовых обязательств</w:t>
      </w:r>
      <w:r>
        <w:rPr>
          <w:lang w:eastAsia="ru-RU"/>
        </w:rPr>
        <w:t xml:space="preserve"> </w:t>
      </w:r>
      <w:r>
        <w:rPr>
          <w:rFonts w:cs="Times New Roman"/>
          <w:lang w:eastAsia="ru-RU"/>
        </w:rPr>
        <w:t>[1]</w:t>
      </w:r>
      <w:r w:rsidRPr="005657A4">
        <w:rPr>
          <w:lang w:eastAsia="ru-RU"/>
        </w:rPr>
        <w:t>.</w:t>
      </w:r>
    </w:p>
    <w:p w14:paraId="65D94055" w14:textId="30361B38" w:rsidR="00DA505C" w:rsidRDefault="00DA505C" w:rsidP="00DA505C">
      <w:pPr>
        <w:ind w:firstLine="708"/>
      </w:pPr>
      <w:r w:rsidRPr="00EE4013">
        <w:t>Квалифицированная проработка приказа об учетной политике позволит организации выбрать оптимальный вариант учета, эффективный как с точки зрения бухгалтерского учета, так и с точки зрения режима налогообложения.</w:t>
      </w:r>
    </w:p>
    <w:p w14:paraId="5CCFB4CE" w14:textId="06E37625" w:rsidR="005657A4" w:rsidRPr="005657A4" w:rsidRDefault="005657A4" w:rsidP="00DA505C">
      <w:pPr>
        <w:ind w:firstLine="708"/>
        <w:rPr>
          <w:lang w:eastAsia="ru-RU"/>
        </w:rPr>
      </w:pPr>
      <w:r w:rsidRPr="005657A4">
        <w:rPr>
          <w:lang w:eastAsia="ru-RU"/>
        </w:rPr>
        <w:t>В методическом разделе описывают конкретные способы ведения бухгалтерского учета</w:t>
      </w:r>
      <w:r w:rsidR="003F05E7">
        <w:rPr>
          <w:lang w:eastAsia="ru-RU"/>
        </w:rPr>
        <w:t xml:space="preserve"> в соответствии с ПБУ и Федеральными стандартами (ФСБУ)</w:t>
      </w:r>
      <w:r w:rsidRPr="005657A4">
        <w:rPr>
          <w:lang w:eastAsia="ru-RU"/>
        </w:rPr>
        <w:t>.</w:t>
      </w:r>
    </w:p>
    <w:p w14:paraId="7B7B2D5F" w14:textId="77777777" w:rsidR="00DA505C" w:rsidRPr="00DA505C" w:rsidRDefault="00DA505C" w:rsidP="00DA505C">
      <w:pPr>
        <w:ind w:firstLine="709"/>
        <w:rPr>
          <w:lang w:eastAsia="ru-RU"/>
        </w:rPr>
      </w:pPr>
      <w:r w:rsidRPr="00DA505C">
        <w:rPr>
          <w:lang w:eastAsia="ru-RU"/>
        </w:rPr>
        <w:t>К способам ведения бухгалтерского учета, принятым при формировании учетной политики организации и подлежащим раскрытию в бухгалтерской (финансовой) отчетности, традиционно относятся способы:</w:t>
      </w:r>
    </w:p>
    <w:p w14:paraId="3F8882D5" w14:textId="2B89BDB6" w:rsidR="00DA505C" w:rsidRPr="00DA505C" w:rsidRDefault="00DA505C" w:rsidP="00DA505C">
      <w:pPr>
        <w:ind w:firstLine="709"/>
        <w:rPr>
          <w:lang w:eastAsia="ru-RU"/>
        </w:rPr>
      </w:pPr>
      <w:r w:rsidRPr="00DA505C">
        <w:rPr>
          <w:lang w:eastAsia="ru-RU"/>
        </w:rPr>
        <w:t>-  амортизации основных средств</w:t>
      </w:r>
      <w:r w:rsidR="003F05E7">
        <w:rPr>
          <w:lang w:eastAsia="ru-RU"/>
        </w:rPr>
        <w:t xml:space="preserve"> (ПБУ 05/2001) </w:t>
      </w:r>
      <w:r w:rsidR="003F05E7">
        <w:rPr>
          <w:rFonts w:cs="Times New Roman"/>
          <w:lang w:eastAsia="ru-RU"/>
        </w:rPr>
        <w:t>[8], а с 2022 года ФСБУ 06/2020 [12]</w:t>
      </w:r>
      <w:r w:rsidRPr="00DA505C">
        <w:rPr>
          <w:lang w:eastAsia="ru-RU"/>
        </w:rPr>
        <w:t>;</w:t>
      </w:r>
    </w:p>
    <w:p w14:paraId="730FFFD1" w14:textId="57FEDC0B" w:rsidR="00DA505C" w:rsidRPr="00DA505C" w:rsidRDefault="00DA505C" w:rsidP="00DA505C">
      <w:pPr>
        <w:ind w:firstLine="709"/>
        <w:rPr>
          <w:lang w:eastAsia="ru-RU"/>
        </w:rPr>
      </w:pPr>
      <w:r w:rsidRPr="00DA505C">
        <w:rPr>
          <w:lang w:eastAsia="ru-RU"/>
        </w:rPr>
        <w:lastRenderedPageBreak/>
        <w:t>- оценки производственных запасов, товаров, незавершенного производства и готовой продукции</w:t>
      </w:r>
      <w:r w:rsidR="003F05E7">
        <w:rPr>
          <w:lang w:eastAsia="ru-RU"/>
        </w:rPr>
        <w:t xml:space="preserve"> (ФСБУ </w:t>
      </w:r>
      <w:r w:rsidR="003F05E7" w:rsidRPr="00494DA3">
        <w:rPr>
          <w:lang w:eastAsia="ru-RU"/>
        </w:rPr>
        <w:t>5/2019</w:t>
      </w:r>
      <w:r w:rsidR="003F05E7">
        <w:rPr>
          <w:lang w:eastAsia="ru-RU"/>
        </w:rPr>
        <w:t xml:space="preserve">) </w:t>
      </w:r>
      <w:r w:rsidR="003F05E7">
        <w:rPr>
          <w:rFonts w:cs="Times New Roman"/>
          <w:lang w:eastAsia="ru-RU"/>
        </w:rPr>
        <w:t>[11]</w:t>
      </w:r>
      <w:r w:rsidRPr="00DA505C">
        <w:rPr>
          <w:lang w:eastAsia="ru-RU"/>
        </w:rPr>
        <w:t>;</w:t>
      </w:r>
    </w:p>
    <w:p w14:paraId="47D5D7FB" w14:textId="081BE530" w:rsidR="00DA505C" w:rsidRPr="00DA505C" w:rsidRDefault="00DA505C" w:rsidP="00DA505C">
      <w:pPr>
        <w:ind w:firstLine="709"/>
        <w:rPr>
          <w:lang w:eastAsia="ru-RU"/>
        </w:rPr>
      </w:pPr>
      <w:r w:rsidRPr="00DA505C">
        <w:rPr>
          <w:lang w:eastAsia="ru-RU"/>
        </w:rPr>
        <w:t xml:space="preserve">- признания </w:t>
      </w:r>
      <w:r w:rsidR="003F05E7">
        <w:rPr>
          <w:lang w:eastAsia="ru-RU"/>
        </w:rPr>
        <w:t>доходов (</w:t>
      </w:r>
      <w:r w:rsidR="003F05E7" w:rsidRPr="00B60DBA">
        <w:t>ПБУ 9/99</w:t>
      </w:r>
      <w:r w:rsidR="003F05E7">
        <w:rPr>
          <w:lang w:eastAsia="ru-RU"/>
        </w:rPr>
        <w:t xml:space="preserve">) </w:t>
      </w:r>
      <w:r w:rsidR="003F05E7">
        <w:rPr>
          <w:rFonts w:cs="Times New Roman"/>
          <w:lang w:eastAsia="ru-RU"/>
        </w:rPr>
        <w:t>[4]</w:t>
      </w:r>
      <w:r w:rsidR="003F05E7">
        <w:rPr>
          <w:lang w:eastAsia="ru-RU"/>
        </w:rPr>
        <w:t xml:space="preserve"> и расходов (</w:t>
      </w:r>
      <w:r w:rsidR="003F05E7" w:rsidRPr="00B60DBA">
        <w:t xml:space="preserve">ПБУ </w:t>
      </w:r>
      <w:r w:rsidR="003F05E7">
        <w:t>10</w:t>
      </w:r>
      <w:r w:rsidR="003F05E7" w:rsidRPr="00B60DBA">
        <w:t>/99</w:t>
      </w:r>
      <w:r w:rsidR="003F05E7">
        <w:t>)</w:t>
      </w:r>
      <w:r w:rsidRPr="00DA505C">
        <w:rPr>
          <w:lang w:eastAsia="ru-RU"/>
        </w:rPr>
        <w:t xml:space="preserve"> </w:t>
      </w:r>
      <w:r w:rsidR="003F05E7">
        <w:rPr>
          <w:rFonts w:cs="Times New Roman"/>
          <w:lang w:eastAsia="ru-RU"/>
        </w:rPr>
        <w:t>[5]</w:t>
      </w:r>
      <w:r w:rsidR="003F05E7">
        <w:rPr>
          <w:lang w:eastAsia="ru-RU"/>
        </w:rPr>
        <w:t xml:space="preserve"> </w:t>
      </w:r>
      <w:r w:rsidRPr="00DA505C">
        <w:rPr>
          <w:lang w:eastAsia="ru-RU"/>
        </w:rPr>
        <w:t>от продажи продукции, товаров, работ, услуг;</w:t>
      </w:r>
    </w:p>
    <w:p w14:paraId="3481B778" w14:textId="00320D31" w:rsidR="003F05E7" w:rsidRDefault="003F05E7" w:rsidP="00DA505C">
      <w:pPr>
        <w:ind w:firstLine="709"/>
        <w:rPr>
          <w:lang w:eastAsia="ru-RU"/>
        </w:rPr>
      </w:pPr>
      <w:r>
        <w:rPr>
          <w:lang w:eastAsia="ru-RU"/>
        </w:rPr>
        <w:t xml:space="preserve">- порядок формирования бухгалтерской отчетности </w:t>
      </w:r>
      <w:r w:rsidR="00811405">
        <w:rPr>
          <w:lang w:eastAsia="ru-RU"/>
        </w:rPr>
        <w:t>(</w:t>
      </w:r>
      <w:r w:rsidR="00811405" w:rsidRPr="00B60DBA">
        <w:t xml:space="preserve">ПБУ </w:t>
      </w:r>
      <w:r w:rsidR="00811405">
        <w:t>4</w:t>
      </w:r>
      <w:r w:rsidR="00811405" w:rsidRPr="00B60DBA">
        <w:t>/99</w:t>
      </w:r>
      <w:r w:rsidR="00811405">
        <w:t xml:space="preserve">) </w:t>
      </w:r>
      <w:r w:rsidR="00811405">
        <w:rPr>
          <w:rFonts w:cs="Times New Roman"/>
        </w:rPr>
        <w:t>[6];</w:t>
      </w:r>
    </w:p>
    <w:p w14:paraId="71CB971D" w14:textId="73FAFAEA" w:rsidR="00DA505C" w:rsidRPr="00DA505C" w:rsidRDefault="00DA505C" w:rsidP="00811405">
      <w:pPr>
        <w:tabs>
          <w:tab w:val="left" w:pos="7725"/>
        </w:tabs>
        <w:ind w:firstLine="709"/>
        <w:rPr>
          <w:lang w:eastAsia="ru-RU"/>
        </w:rPr>
      </w:pPr>
      <w:r w:rsidRPr="00DA505C">
        <w:rPr>
          <w:lang w:eastAsia="ru-RU"/>
        </w:rPr>
        <w:t>-  другие способы</w:t>
      </w:r>
      <w:r w:rsidR="003F05E7">
        <w:rPr>
          <w:lang w:eastAsia="ru-RU"/>
        </w:rPr>
        <w:t>, например</w:t>
      </w:r>
      <w:r w:rsidR="00811405">
        <w:rPr>
          <w:lang w:eastAsia="ru-RU"/>
        </w:rPr>
        <w:t>, и</w:t>
      </w:r>
      <w:r w:rsidR="00811405" w:rsidRPr="002E0D68">
        <w:rPr>
          <w:lang w:eastAsia="ru-RU"/>
        </w:rPr>
        <w:t>зменения оценочных значений</w:t>
      </w:r>
      <w:r w:rsidR="00811405">
        <w:rPr>
          <w:lang w:eastAsia="ru-RU"/>
        </w:rPr>
        <w:t xml:space="preserve"> (</w:t>
      </w:r>
      <w:r w:rsidR="00811405" w:rsidRPr="00B60DBA">
        <w:t xml:space="preserve">ПБУ </w:t>
      </w:r>
      <w:r w:rsidR="00811405" w:rsidRPr="000503FF">
        <w:t>21/2008</w:t>
      </w:r>
      <w:r w:rsidR="00811405">
        <w:t xml:space="preserve">) </w:t>
      </w:r>
      <w:r w:rsidR="00811405">
        <w:rPr>
          <w:rFonts w:cs="Times New Roman"/>
        </w:rPr>
        <w:t>[10]</w:t>
      </w:r>
      <w:r w:rsidRPr="00DA505C">
        <w:rPr>
          <w:lang w:eastAsia="ru-RU"/>
        </w:rPr>
        <w:t>.</w:t>
      </w:r>
      <w:r w:rsidR="00811405">
        <w:rPr>
          <w:lang w:eastAsia="ru-RU"/>
        </w:rPr>
        <w:tab/>
      </w:r>
    </w:p>
    <w:p w14:paraId="202BD8E9" w14:textId="5C1E1A14" w:rsidR="00AB5987" w:rsidRPr="00DA505C" w:rsidRDefault="00811405" w:rsidP="00AB5987">
      <w:pPr>
        <w:ind w:firstLine="708"/>
        <w:rPr>
          <w:lang w:eastAsia="ru-RU"/>
        </w:rPr>
      </w:pPr>
      <w:r>
        <w:rPr>
          <w:lang w:eastAsia="ru-RU"/>
        </w:rPr>
        <w:t>Таким образом, п</w:t>
      </w:r>
      <w:r w:rsidR="00AB5987" w:rsidRPr="00DA505C">
        <w:rPr>
          <w:lang w:eastAsia="ru-RU"/>
        </w:rPr>
        <w:t>ри формировании учетной политики руководителю следует помнить, что организации предоставлено право выбирать из различных разрешенных способов учета те, которые будут наиболее соответствовать особенностям организации; ее структуре, виду деятельности и технической обеспеченности.</w:t>
      </w:r>
    </w:p>
    <w:p w14:paraId="6D9A7C2D" w14:textId="77777777" w:rsidR="00811405" w:rsidRDefault="00811405" w:rsidP="00811405">
      <w:pPr>
        <w:ind w:firstLine="709"/>
        <w:rPr>
          <w:lang w:eastAsia="ru-RU"/>
        </w:rPr>
      </w:pPr>
      <w:r w:rsidRPr="00DA505C">
        <w:rPr>
          <w:lang w:eastAsia="ru-RU"/>
        </w:rPr>
        <w:t>Состав и содержание подлежащей раскрытию в бухгалтерской (финансовой) отчетности информации об учетной политике организации по конкретным вопросам бухгалтерского учета устанавливаются соответствующими положениями по бухгалтерскому учету.</w:t>
      </w:r>
    </w:p>
    <w:p w14:paraId="3205B635" w14:textId="77777777" w:rsidR="00AB5987" w:rsidRPr="00DA505C" w:rsidRDefault="00AB5987" w:rsidP="00505614">
      <w:pPr>
        <w:spacing w:line="480" w:lineRule="auto"/>
        <w:ind w:firstLine="709"/>
        <w:rPr>
          <w:lang w:eastAsia="ru-RU"/>
        </w:rPr>
      </w:pPr>
    </w:p>
    <w:p w14:paraId="35AF02EA" w14:textId="77777777" w:rsidR="00B612E5" w:rsidRDefault="00B612E5">
      <w:pPr>
        <w:spacing w:after="160" w:line="259" w:lineRule="auto"/>
        <w:jc w:val="left"/>
      </w:pPr>
    </w:p>
    <w:p w14:paraId="160F957D" w14:textId="59D0401C" w:rsidR="00B612E5" w:rsidRDefault="00B612E5" w:rsidP="00B612E5">
      <w:pPr>
        <w:pStyle w:val="2"/>
        <w:ind w:left="708" w:firstLine="1"/>
      </w:pPr>
      <w:bookmarkStart w:id="37" w:name="_Toc279819878"/>
      <w:bookmarkStart w:id="38" w:name="_Toc280184442"/>
      <w:bookmarkStart w:id="39" w:name="_Toc74221029"/>
      <w:r>
        <w:t>1.</w:t>
      </w:r>
      <w:r w:rsidR="00DA505C">
        <w:t>4</w:t>
      </w:r>
      <w:r>
        <w:t xml:space="preserve"> Внесение изменений и дополнений в учетную политику организации</w:t>
      </w:r>
      <w:bookmarkEnd w:id="37"/>
      <w:bookmarkEnd w:id="38"/>
      <w:bookmarkEnd w:id="39"/>
    </w:p>
    <w:p w14:paraId="09DB4A82" w14:textId="77777777" w:rsidR="00811405" w:rsidRDefault="00811405" w:rsidP="00505614">
      <w:pPr>
        <w:spacing w:line="720" w:lineRule="auto"/>
        <w:ind w:firstLine="708"/>
        <w:rPr>
          <w:lang w:eastAsia="ru-RU"/>
        </w:rPr>
      </w:pPr>
    </w:p>
    <w:p w14:paraId="3CA297E1" w14:textId="3EE5D8D6" w:rsidR="00DA505C" w:rsidRPr="00DA505C" w:rsidRDefault="00811405" w:rsidP="00F15BBF">
      <w:pPr>
        <w:ind w:firstLine="708"/>
        <w:rPr>
          <w:lang w:eastAsia="ru-RU"/>
        </w:rPr>
      </w:pPr>
      <w:r>
        <w:rPr>
          <w:lang w:eastAsia="ru-RU"/>
        </w:rPr>
        <w:t xml:space="preserve">В </w:t>
      </w:r>
      <w:r w:rsidR="00F15BBF">
        <w:rPr>
          <w:lang w:eastAsia="ru-RU"/>
        </w:rPr>
        <w:t>Федеральн</w:t>
      </w:r>
      <w:r>
        <w:rPr>
          <w:lang w:eastAsia="ru-RU"/>
        </w:rPr>
        <w:t>ом</w:t>
      </w:r>
      <w:r w:rsidR="00F15BBF">
        <w:rPr>
          <w:lang w:eastAsia="ru-RU"/>
        </w:rPr>
        <w:t xml:space="preserve"> </w:t>
      </w:r>
      <w:r w:rsidR="00DA505C" w:rsidRPr="00DA505C">
        <w:rPr>
          <w:lang w:eastAsia="ru-RU"/>
        </w:rPr>
        <w:t>Закон</w:t>
      </w:r>
      <w:r>
        <w:rPr>
          <w:lang w:eastAsia="ru-RU"/>
        </w:rPr>
        <w:t xml:space="preserve">е </w:t>
      </w:r>
      <w:r w:rsidR="00DA505C" w:rsidRPr="00DA505C">
        <w:rPr>
          <w:lang w:eastAsia="ru-RU"/>
        </w:rPr>
        <w:t>№ 402-ФЗ</w:t>
      </w:r>
      <w:r w:rsidR="00F15BBF">
        <w:rPr>
          <w:lang w:eastAsia="ru-RU"/>
        </w:rPr>
        <w:t xml:space="preserve"> «О бухгалтерском учете»</w:t>
      </w:r>
      <w:r>
        <w:rPr>
          <w:lang w:eastAsia="ru-RU"/>
        </w:rPr>
        <w:t xml:space="preserve"> </w:t>
      </w:r>
      <w:r>
        <w:rPr>
          <w:rFonts w:cs="Times New Roman"/>
          <w:lang w:eastAsia="ru-RU"/>
        </w:rPr>
        <w:t>[13]</w:t>
      </w:r>
      <w:r>
        <w:rPr>
          <w:lang w:eastAsia="ru-RU"/>
        </w:rPr>
        <w:t xml:space="preserve"> говорится</w:t>
      </w:r>
      <w:r w:rsidR="00DA505C" w:rsidRPr="00DA505C">
        <w:rPr>
          <w:lang w:eastAsia="ru-RU"/>
        </w:rPr>
        <w:t>, что изменение учетной политики может производиться лишь при изменении требований, установленных законодательством Российской Федерации о бухгалтерском учете, федеральными и (или) отраслевыми стандартами, а не всех нормативных правовых актов по бухгалтерскому учету.</w:t>
      </w:r>
    </w:p>
    <w:p w14:paraId="44A973EC" w14:textId="1078199B" w:rsidR="00DA505C" w:rsidRPr="00DA505C" w:rsidRDefault="00DA505C" w:rsidP="00811405">
      <w:pPr>
        <w:ind w:firstLine="708"/>
        <w:rPr>
          <w:lang w:eastAsia="ru-RU"/>
        </w:rPr>
      </w:pPr>
      <w:r w:rsidRPr="00DA505C">
        <w:rPr>
          <w:lang w:eastAsia="ru-RU"/>
        </w:rPr>
        <w:lastRenderedPageBreak/>
        <w:t>Согласно ПБУ 1/2008</w:t>
      </w:r>
      <w:r w:rsidR="00811405">
        <w:rPr>
          <w:lang w:eastAsia="ru-RU"/>
        </w:rPr>
        <w:t xml:space="preserve"> «Учетная политика» </w:t>
      </w:r>
      <w:r w:rsidR="00811405">
        <w:rPr>
          <w:rFonts w:cs="Times New Roman"/>
          <w:lang w:eastAsia="ru-RU"/>
        </w:rPr>
        <w:t>[9]</w:t>
      </w:r>
      <w:r w:rsidRPr="00DA505C">
        <w:rPr>
          <w:lang w:eastAsia="ru-RU"/>
        </w:rPr>
        <w:t xml:space="preserve"> </w:t>
      </w:r>
      <w:r w:rsidR="00811405">
        <w:rPr>
          <w:lang w:eastAsia="ru-RU"/>
        </w:rPr>
        <w:t>вносить изменения в</w:t>
      </w:r>
      <w:r w:rsidRPr="00DA505C">
        <w:rPr>
          <w:lang w:eastAsia="ru-RU"/>
        </w:rPr>
        <w:t xml:space="preserve"> учетную политику также необходимо при разработке организацией новых способов ведения бухгалтерского учета. </w:t>
      </w:r>
      <w:r w:rsidR="001D1858">
        <w:rPr>
          <w:lang w:eastAsia="ru-RU"/>
        </w:rPr>
        <w:t xml:space="preserve"> А з</w:t>
      </w:r>
      <w:r w:rsidRPr="00DA505C">
        <w:rPr>
          <w:lang w:eastAsia="ru-RU"/>
        </w:rPr>
        <w:t>акон</w:t>
      </w:r>
      <w:r w:rsidR="00811405">
        <w:rPr>
          <w:lang w:eastAsia="ru-RU"/>
        </w:rPr>
        <w:t xml:space="preserve"> «О бухгалтерском учете» </w:t>
      </w:r>
      <w:r w:rsidRPr="00DA505C">
        <w:rPr>
          <w:lang w:eastAsia="ru-RU"/>
        </w:rPr>
        <w:t>№ 402-ФЗ</w:t>
      </w:r>
      <w:r w:rsidR="00811405">
        <w:rPr>
          <w:lang w:eastAsia="ru-RU"/>
        </w:rPr>
        <w:t xml:space="preserve"> </w:t>
      </w:r>
      <w:r w:rsidR="00811405">
        <w:rPr>
          <w:rFonts w:cs="Times New Roman"/>
          <w:lang w:eastAsia="ru-RU"/>
        </w:rPr>
        <w:t>[13]</w:t>
      </w:r>
      <w:r w:rsidR="00811405">
        <w:rPr>
          <w:lang w:eastAsia="ru-RU"/>
        </w:rPr>
        <w:t xml:space="preserve"> лишь</w:t>
      </w:r>
      <w:r w:rsidRPr="00DA505C">
        <w:rPr>
          <w:lang w:eastAsia="ru-RU"/>
        </w:rPr>
        <w:t xml:space="preserve"> уточняет, что разработанный</w:t>
      </w:r>
      <w:r w:rsidR="00811405">
        <w:rPr>
          <w:lang w:eastAsia="ru-RU"/>
        </w:rPr>
        <w:t xml:space="preserve"> или </w:t>
      </w:r>
      <w:r w:rsidRPr="00DA505C">
        <w:rPr>
          <w:lang w:eastAsia="ru-RU"/>
        </w:rPr>
        <w:t>выбранный экономическим субъектом способ должен именно повышать качество информации об объекте бухгалтерского учета.</w:t>
      </w:r>
    </w:p>
    <w:p w14:paraId="33D0EEC4" w14:textId="6A7B0EB2" w:rsidR="00DA505C" w:rsidRPr="00DA505C" w:rsidRDefault="00DA505C" w:rsidP="00811405">
      <w:pPr>
        <w:ind w:firstLine="708"/>
        <w:rPr>
          <w:lang w:eastAsia="ru-RU"/>
        </w:rPr>
      </w:pPr>
      <w:r w:rsidRPr="00DA505C">
        <w:rPr>
          <w:lang w:eastAsia="ru-RU"/>
        </w:rPr>
        <w:t>Дополнением учетной политики считается включение в нее способов ведения бухгалтерского учета новых фактов хозяйственной деятельности, отличных по существу от фактов, имевших место ранее или возникших впервые в деятельности организации.</w:t>
      </w:r>
    </w:p>
    <w:p w14:paraId="71649A5C" w14:textId="77777777" w:rsidR="00DA505C" w:rsidRPr="00DA505C" w:rsidRDefault="00DA505C" w:rsidP="001D1858">
      <w:pPr>
        <w:ind w:firstLine="708"/>
        <w:rPr>
          <w:lang w:eastAsia="ru-RU"/>
        </w:rPr>
      </w:pPr>
      <w:r w:rsidRPr="00DA505C">
        <w:rPr>
          <w:lang w:eastAsia="ru-RU"/>
        </w:rPr>
        <w:t>Иными словами, дополнения в учетную политику вносятся в том случае, если в деятельности организации появляется что-то новое (новый вид деятельности, новый вид активов, новые операции и т.п.), для чего в учетной политике правила учета не установлены.</w:t>
      </w:r>
    </w:p>
    <w:p w14:paraId="0DEFB622" w14:textId="77777777" w:rsidR="001D1858" w:rsidRDefault="00DA505C" w:rsidP="001D1858">
      <w:pPr>
        <w:ind w:firstLine="708"/>
        <w:rPr>
          <w:lang w:eastAsia="ru-RU"/>
        </w:rPr>
      </w:pPr>
      <w:r w:rsidRPr="00DA505C">
        <w:rPr>
          <w:lang w:eastAsia="ru-RU"/>
        </w:rPr>
        <w:t>Дополнения в учетную политику вносятся тогда, когда возникла соответствующая необходимость (не обязательно с начала года). И применяются они сразу же после утверждения руководителем организации</w:t>
      </w:r>
      <w:r w:rsidR="001D1858">
        <w:rPr>
          <w:lang w:eastAsia="ru-RU"/>
        </w:rPr>
        <w:t>.</w:t>
      </w:r>
    </w:p>
    <w:p w14:paraId="1F67F1D7" w14:textId="401FD5AB" w:rsidR="00DA505C" w:rsidRPr="00DA505C" w:rsidRDefault="00DA505C" w:rsidP="001D1858">
      <w:pPr>
        <w:ind w:firstLine="708"/>
        <w:rPr>
          <w:lang w:eastAsia="ru-RU"/>
        </w:rPr>
      </w:pPr>
      <w:r w:rsidRPr="00DA505C">
        <w:rPr>
          <w:lang w:eastAsia="ru-RU"/>
        </w:rPr>
        <w:t>В течение года организация может дополнять учетную политику несколько раз. Никаких ограничений по количеству дополнений в нормативных документах нет</w:t>
      </w:r>
      <w:r w:rsidR="001D1858">
        <w:rPr>
          <w:lang w:eastAsia="ru-RU"/>
        </w:rPr>
        <w:t xml:space="preserve"> </w:t>
      </w:r>
      <w:r w:rsidR="001D1858">
        <w:rPr>
          <w:rFonts w:cs="Times New Roman"/>
          <w:lang w:eastAsia="ru-RU"/>
        </w:rPr>
        <w:t>[14]</w:t>
      </w:r>
      <w:r w:rsidRPr="00DA505C">
        <w:rPr>
          <w:lang w:eastAsia="ru-RU"/>
        </w:rPr>
        <w:t>.</w:t>
      </w:r>
    </w:p>
    <w:p w14:paraId="6928727C" w14:textId="3BA95BA5" w:rsidR="00A565A3" w:rsidRPr="00FD4996" w:rsidRDefault="005D3B12" w:rsidP="00A565A3">
      <w:pPr>
        <w:ind w:firstLine="709"/>
      </w:pPr>
      <w:r>
        <w:t>Таким образом, внесение и</w:t>
      </w:r>
      <w:r w:rsidR="00A565A3" w:rsidRPr="00FD4996">
        <w:t>зменени</w:t>
      </w:r>
      <w:r>
        <w:t>й в</w:t>
      </w:r>
      <w:r w:rsidR="00A565A3" w:rsidRPr="00FD4996">
        <w:t xml:space="preserve"> учетн</w:t>
      </w:r>
      <w:r>
        <w:t>ую</w:t>
      </w:r>
      <w:r w:rsidR="00A565A3" w:rsidRPr="00FD4996">
        <w:t xml:space="preserve"> политик</w:t>
      </w:r>
      <w:r>
        <w:t>у</w:t>
      </w:r>
      <w:r w:rsidR="00A565A3" w:rsidRPr="00FD4996">
        <w:t xml:space="preserve"> может производиться при следующих условиях:</w:t>
      </w:r>
    </w:p>
    <w:p w14:paraId="4FBCFF53" w14:textId="77777777" w:rsidR="00A565A3" w:rsidRPr="00FD4996" w:rsidRDefault="00A565A3" w:rsidP="00A565A3">
      <w:pPr>
        <w:ind w:firstLine="709"/>
      </w:pPr>
      <w:bookmarkStart w:id="40" w:name="dst100074"/>
      <w:bookmarkEnd w:id="40"/>
      <w:r w:rsidRPr="00FD4996">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14:paraId="209BEBCB" w14:textId="77777777" w:rsidR="00A565A3" w:rsidRPr="00FD4996" w:rsidRDefault="00A565A3" w:rsidP="00A565A3">
      <w:pPr>
        <w:ind w:firstLine="709"/>
      </w:pPr>
      <w:bookmarkStart w:id="41" w:name="dst100075"/>
      <w:bookmarkEnd w:id="41"/>
      <w:r w:rsidRPr="00FD4996">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14:paraId="18B1A004" w14:textId="19A41794" w:rsidR="00A565A3" w:rsidRPr="00FD4996" w:rsidRDefault="00A565A3" w:rsidP="00A565A3">
      <w:pPr>
        <w:ind w:firstLine="709"/>
      </w:pPr>
      <w:bookmarkStart w:id="42" w:name="dst100076"/>
      <w:bookmarkEnd w:id="42"/>
      <w:r w:rsidRPr="00FD4996">
        <w:lastRenderedPageBreak/>
        <w:t>3) существенном изменении условий деятельности экономического субъекта</w:t>
      </w:r>
      <w:r w:rsidR="001D1858">
        <w:t xml:space="preserve"> </w:t>
      </w:r>
      <w:r w:rsidR="001D1858">
        <w:rPr>
          <w:rFonts w:cs="Times New Roman"/>
        </w:rPr>
        <w:t>[16]</w:t>
      </w:r>
      <w:r w:rsidRPr="00FD4996">
        <w:t>.</w:t>
      </w:r>
    </w:p>
    <w:p w14:paraId="7154880D" w14:textId="122697E4" w:rsidR="00A565A3" w:rsidRDefault="001D1858" w:rsidP="00A565A3">
      <w:pPr>
        <w:ind w:firstLine="709"/>
      </w:pPr>
      <w:bookmarkStart w:id="43" w:name="dst100077"/>
      <w:bookmarkEnd w:id="43"/>
      <w:r>
        <w:t xml:space="preserve">В соответствии с </w:t>
      </w:r>
      <w:r>
        <w:rPr>
          <w:rFonts w:cs="Times New Roman"/>
        </w:rPr>
        <w:t xml:space="preserve">ПБУ 1/2008 «Учетная политика» [9] </w:t>
      </w:r>
      <w:r>
        <w:t>в</w:t>
      </w:r>
      <w:r w:rsidR="00A565A3" w:rsidRPr="00FD4996">
        <w:t xml:space="preserve">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14:paraId="7A383973" w14:textId="027EEABE" w:rsidR="006B18E9" w:rsidRDefault="001D1858" w:rsidP="001D1858">
      <w:pPr>
        <w:ind w:firstLine="708"/>
        <w:rPr>
          <w:shd w:val="clear" w:color="auto" w:fill="FFFFFF"/>
        </w:rPr>
      </w:pPr>
      <w:r>
        <w:rPr>
          <w:shd w:val="clear" w:color="auto" w:fill="FFFFFF"/>
        </w:rPr>
        <w:t>При этом и</w:t>
      </w:r>
      <w:r w:rsidR="006B18E9">
        <w:rPr>
          <w:shd w:val="clear" w:color="auto" w:fill="FFFFFF"/>
        </w:rPr>
        <w:t>зменения необходимо закрепить приказом или распоряжением руководителя организации</w:t>
      </w:r>
      <w:r>
        <w:rPr>
          <w:shd w:val="clear" w:color="auto" w:fill="FFFFFF"/>
        </w:rPr>
        <w:t xml:space="preserve"> в соответствии с</w:t>
      </w:r>
      <w:r w:rsidR="006B18E9">
        <w:rPr>
          <w:shd w:val="clear" w:color="auto" w:fill="FFFFFF"/>
        </w:rPr>
        <w:t xml:space="preserve"> п. 8 ПБУ 1/2008. </w:t>
      </w:r>
    </w:p>
    <w:p w14:paraId="1EF8FD96" w14:textId="1CC228ED" w:rsidR="000812E4" w:rsidRDefault="000812E4" w:rsidP="000812E4">
      <w:pPr>
        <w:ind w:firstLine="708"/>
      </w:pPr>
      <w:r>
        <w:t>Изменение учетной политики производится с начала очередного отчетного года. Однако в пункте 12 ПБУ 1/2008 есть оговорка, что учетная политика может меняться и в течение отчетного года, если это обусловлено причиной такого изменения.</w:t>
      </w:r>
    </w:p>
    <w:p w14:paraId="51252042" w14:textId="77777777" w:rsidR="000812E4" w:rsidRDefault="000812E4" w:rsidP="000812E4">
      <w:pPr>
        <w:ind w:firstLine="708"/>
      </w:pPr>
      <w:r>
        <w:t>Чаще всего необходимость изменения учетной политики не с начала, а в середине отчетного года возникает из-за существенного изменения условий хозяйствования. К примеру, реорганизация компании в форме присоединения произошла в середине года. Тогда присоединяющая организация может внести изменения в учетную политику непосредственно после завершения реорганизации, а не с начала следующего года.</w:t>
      </w:r>
    </w:p>
    <w:p w14:paraId="185369BB" w14:textId="77777777" w:rsidR="000812E4" w:rsidRDefault="000812E4" w:rsidP="000812E4">
      <w:pPr>
        <w:ind w:firstLine="708"/>
      </w:pPr>
      <w:r>
        <w:t xml:space="preserve">Организация должна оценить в денежном выражении последствия, к которым привело изменение учетной политики. Эта оценка определяется на дату, с которой применяется измененная учетная политика (п. 13 ПБУ 1/2008). </w:t>
      </w:r>
    </w:p>
    <w:p w14:paraId="28880DD4" w14:textId="77777777" w:rsidR="00505614" w:rsidRDefault="001A3B65" w:rsidP="00505614">
      <w:pPr>
        <w:ind w:firstLine="708"/>
        <w:rPr>
          <w:shd w:val="clear" w:color="auto" w:fill="FFFFFF"/>
        </w:rPr>
      </w:pPr>
      <w:r>
        <w:rPr>
          <w:shd w:val="clear" w:color="auto" w:fill="FFFFFF"/>
        </w:rPr>
        <w:t xml:space="preserve">Таким образом, </w:t>
      </w:r>
      <w:r w:rsidR="00505614">
        <w:rPr>
          <w:shd w:val="clear" w:color="auto" w:fill="FFFFFF"/>
        </w:rPr>
        <w:t xml:space="preserve">проведенные исследования </w:t>
      </w:r>
      <w:r w:rsidR="00505614">
        <w:t>теоретических основ</w:t>
      </w:r>
      <w:r w:rsidR="00505614" w:rsidRPr="00C80172">
        <w:t xml:space="preserve"> </w:t>
      </w:r>
      <w:r w:rsidR="00505614" w:rsidRPr="002B15B4">
        <w:t>принцип</w:t>
      </w:r>
      <w:r w:rsidR="00505614">
        <w:t>ов</w:t>
      </w:r>
      <w:r w:rsidR="00505614" w:rsidRPr="002B15B4">
        <w:t xml:space="preserve"> формирования и раскрытия</w:t>
      </w:r>
      <w:r w:rsidR="00505614">
        <w:t xml:space="preserve"> у</w:t>
      </w:r>
      <w:r w:rsidR="00505614" w:rsidRPr="002B15B4">
        <w:t>чётн</w:t>
      </w:r>
      <w:r w:rsidR="00505614">
        <w:t>ой</w:t>
      </w:r>
      <w:r w:rsidR="00505614" w:rsidRPr="002B15B4">
        <w:t xml:space="preserve"> политик</w:t>
      </w:r>
      <w:r w:rsidR="00505614">
        <w:t>и</w:t>
      </w:r>
      <w:r w:rsidR="00505614" w:rsidRPr="002B15B4">
        <w:t xml:space="preserve"> организации для целей бухгалтерского учёта </w:t>
      </w:r>
      <w:r w:rsidR="00505614">
        <w:t xml:space="preserve">позволяют сделать вывод, что </w:t>
      </w:r>
      <w:r>
        <w:rPr>
          <w:shd w:val="clear" w:color="auto" w:fill="FFFFFF"/>
        </w:rPr>
        <w:t xml:space="preserve">бухгалтерскую учетную систему определяет ее учетная политика. </w:t>
      </w:r>
    </w:p>
    <w:p w14:paraId="0FC3EF6F" w14:textId="1861377D" w:rsidR="00505614" w:rsidRDefault="00505614" w:rsidP="00505614">
      <w:pPr>
        <w:ind w:firstLine="708"/>
        <w:rPr>
          <w:shd w:val="clear" w:color="auto" w:fill="FFFFFF"/>
        </w:rPr>
      </w:pPr>
      <w:r>
        <w:rPr>
          <w:szCs w:val="28"/>
        </w:rPr>
        <w:t>В</w:t>
      </w:r>
      <w:r w:rsidRPr="001B554A">
        <w:rPr>
          <w:szCs w:val="28"/>
        </w:rPr>
        <w:t xml:space="preserve"> учетной политике </w:t>
      </w:r>
      <w:r>
        <w:rPr>
          <w:szCs w:val="28"/>
        </w:rPr>
        <w:t>необходимо</w:t>
      </w:r>
      <w:r w:rsidRPr="001B554A">
        <w:rPr>
          <w:szCs w:val="28"/>
        </w:rPr>
        <w:t xml:space="preserve"> предусмотреть организационно-техн</w:t>
      </w:r>
      <w:r>
        <w:rPr>
          <w:szCs w:val="28"/>
        </w:rPr>
        <w:t xml:space="preserve">ический </w:t>
      </w:r>
      <w:r w:rsidRPr="001B554A">
        <w:rPr>
          <w:szCs w:val="28"/>
        </w:rPr>
        <w:t>и методический</w:t>
      </w:r>
      <w:r>
        <w:rPr>
          <w:szCs w:val="28"/>
        </w:rPr>
        <w:t xml:space="preserve"> разделы,</w:t>
      </w:r>
      <w:r w:rsidRPr="00E96EEF">
        <w:rPr>
          <w:lang w:eastAsia="ru-RU"/>
        </w:rPr>
        <w:t xml:space="preserve"> в которых последовательно</w:t>
      </w:r>
      <w:r w:rsidR="00986745">
        <w:rPr>
          <w:lang w:eastAsia="ru-RU"/>
        </w:rPr>
        <w:t xml:space="preserve"> должны </w:t>
      </w:r>
      <w:r w:rsidR="00986745">
        <w:rPr>
          <w:lang w:eastAsia="ru-RU"/>
        </w:rPr>
        <w:lastRenderedPageBreak/>
        <w:t>быть</w:t>
      </w:r>
      <w:r w:rsidRPr="00E96EEF">
        <w:rPr>
          <w:lang w:eastAsia="ru-RU"/>
        </w:rPr>
        <w:t xml:space="preserve"> изложены способы бухгалтерского учета, избранные организацией для своей учетной работы</w:t>
      </w:r>
      <w:r w:rsidR="00986745">
        <w:rPr>
          <w:lang w:eastAsia="ru-RU"/>
        </w:rPr>
        <w:t>.</w:t>
      </w:r>
    </w:p>
    <w:p w14:paraId="1DD1725E" w14:textId="77777777" w:rsidR="00986745" w:rsidRDefault="00986745" w:rsidP="00505614">
      <w:pPr>
        <w:ind w:firstLine="708"/>
      </w:pPr>
      <w:r w:rsidRPr="00FD4996">
        <w:t>Учетная политика должна применяться последовательно из года в год.</w:t>
      </w:r>
    </w:p>
    <w:p w14:paraId="4F031BB1" w14:textId="0B265B31" w:rsidR="00941E1D" w:rsidRPr="00FD4996" w:rsidRDefault="001A3B65" w:rsidP="00505614">
      <w:pPr>
        <w:ind w:firstLine="708"/>
      </w:pPr>
      <w:r>
        <w:rPr>
          <w:shd w:val="clear" w:color="auto" w:fill="FFFFFF"/>
        </w:rPr>
        <w:t>От того, как будет сформирована и оформлена учетная политика, зависит качество информации, поставляемой учетной системой их пользователям</w:t>
      </w:r>
      <w:r w:rsidR="00986745">
        <w:rPr>
          <w:shd w:val="clear" w:color="auto" w:fill="FFFFFF"/>
        </w:rPr>
        <w:t>, а также финансовое состояние организации</w:t>
      </w:r>
      <w:r>
        <w:rPr>
          <w:shd w:val="clear" w:color="auto" w:fill="FFFFFF"/>
        </w:rPr>
        <w:t>.</w:t>
      </w:r>
      <w:r w:rsidR="00941E1D">
        <w:rPr>
          <w:shd w:val="clear" w:color="auto" w:fill="FFFFFF"/>
        </w:rPr>
        <w:t xml:space="preserve"> </w:t>
      </w:r>
    </w:p>
    <w:p w14:paraId="5B601733" w14:textId="3B5535F0" w:rsidR="00341544" w:rsidRDefault="00341544" w:rsidP="001A3B65">
      <w:pPr>
        <w:ind w:firstLine="708"/>
      </w:pPr>
    </w:p>
    <w:p w14:paraId="1066E98E" w14:textId="77777777" w:rsidR="00341544" w:rsidRDefault="00341544" w:rsidP="001A3B65"/>
    <w:p w14:paraId="571AA0E3" w14:textId="77777777" w:rsidR="00341544" w:rsidRDefault="00341544" w:rsidP="00A565A3">
      <w:pPr>
        <w:ind w:firstLine="709"/>
      </w:pPr>
    </w:p>
    <w:p w14:paraId="339AF610" w14:textId="77777777" w:rsidR="00341544" w:rsidRDefault="00341544" w:rsidP="00A565A3">
      <w:pPr>
        <w:ind w:firstLine="709"/>
      </w:pPr>
    </w:p>
    <w:p w14:paraId="5ADE963B" w14:textId="5985127C" w:rsidR="00341544" w:rsidRPr="00341544" w:rsidRDefault="00317D67" w:rsidP="00341544">
      <w:pPr>
        <w:pStyle w:val="1"/>
      </w:pPr>
      <w:bookmarkStart w:id="44" w:name="_Toc74221030"/>
      <w:r>
        <w:t>Глава 2</w:t>
      </w:r>
      <w:r w:rsidR="00341544" w:rsidRPr="00341544">
        <w:t xml:space="preserve"> Исследование порядка оформления и раскрытия учетной политики оОО «Волга»</w:t>
      </w:r>
      <w:bookmarkEnd w:id="44"/>
    </w:p>
    <w:p w14:paraId="6122F4EA" w14:textId="77777777" w:rsidR="00986745" w:rsidRDefault="00986745" w:rsidP="00B14C4A">
      <w:pPr>
        <w:spacing w:after="160" w:line="259" w:lineRule="auto"/>
        <w:jc w:val="left"/>
      </w:pPr>
    </w:p>
    <w:p w14:paraId="799E7D7F" w14:textId="77777777" w:rsidR="00E96751" w:rsidRDefault="00E96751" w:rsidP="00E96751">
      <w:pPr>
        <w:pStyle w:val="2"/>
      </w:pPr>
      <w:bookmarkStart w:id="45" w:name="_Toc74221031"/>
      <w:r>
        <w:t>2.1 Характеристика экономической деятельности организации</w:t>
      </w:r>
      <w:bookmarkEnd w:id="45"/>
      <w:r>
        <w:t xml:space="preserve"> </w:t>
      </w:r>
    </w:p>
    <w:p w14:paraId="3E2C9B16" w14:textId="77777777" w:rsidR="00D67C22" w:rsidRDefault="00D67C22" w:rsidP="00D67C22">
      <w:pPr>
        <w:spacing w:line="348" w:lineRule="auto"/>
        <w:rPr>
          <w:lang w:eastAsia="ru-RU"/>
        </w:rPr>
      </w:pPr>
    </w:p>
    <w:p w14:paraId="504674FB" w14:textId="77777777" w:rsidR="00D67C22" w:rsidRDefault="00D67C22" w:rsidP="00D67C22">
      <w:pPr>
        <w:spacing w:line="348" w:lineRule="auto"/>
        <w:rPr>
          <w:lang w:eastAsia="ru-RU"/>
        </w:rPr>
      </w:pPr>
    </w:p>
    <w:p w14:paraId="51AC5C8E" w14:textId="76BED8C3" w:rsidR="00D67C22" w:rsidRDefault="00D67C22" w:rsidP="00D67C22">
      <w:pPr>
        <w:ind w:firstLine="709"/>
        <w:rPr>
          <w:shd w:val="clear" w:color="auto" w:fill="FFFFFF"/>
        </w:rPr>
      </w:pPr>
      <w:r w:rsidRPr="00D87C5F">
        <w:rPr>
          <w:lang w:eastAsia="ru-RU"/>
        </w:rPr>
        <w:t>Общество с ограниченной ответственностью «</w:t>
      </w:r>
      <w:r>
        <w:rPr>
          <w:caps/>
          <w:lang w:eastAsia="ru-RU"/>
        </w:rPr>
        <w:t>ВОЛГА</w:t>
      </w:r>
      <w:r w:rsidRPr="00D87C5F">
        <w:rPr>
          <w:lang w:eastAsia="ru-RU"/>
        </w:rPr>
        <w:t xml:space="preserve">» зарегистрировано </w:t>
      </w:r>
      <w:r>
        <w:rPr>
          <w:shd w:val="clear" w:color="auto" w:fill="FFFFFF"/>
        </w:rPr>
        <w:t xml:space="preserve">17 апреля 2006 </w:t>
      </w:r>
      <w:r w:rsidRPr="00D87C5F">
        <w:rPr>
          <w:lang w:eastAsia="ru-RU"/>
        </w:rPr>
        <w:t>года</w:t>
      </w:r>
      <w:r>
        <w:rPr>
          <w:lang w:eastAsia="ru-RU"/>
        </w:rPr>
        <w:t xml:space="preserve"> </w:t>
      </w:r>
      <w:r>
        <w:rPr>
          <w:shd w:val="clear" w:color="auto" w:fill="FFFFFF"/>
        </w:rPr>
        <w:t xml:space="preserve">инспекцией Федеральной налоговой службы по </w:t>
      </w:r>
      <w:proofErr w:type="spellStart"/>
      <w:r w:rsidR="00CE4F69">
        <w:rPr>
          <w:shd w:val="clear" w:color="auto" w:fill="FFFFFF"/>
        </w:rPr>
        <w:t>Красноглинскому</w:t>
      </w:r>
      <w:proofErr w:type="spellEnd"/>
      <w:r>
        <w:rPr>
          <w:shd w:val="clear" w:color="auto" w:fill="FFFFFF"/>
        </w:rPr>
        <w:t xml:space="preserve"> району </w:t>
      </w:r>
      <w:proofErr w:type="spellStart"/>
      <w:r>
        <w:rPr>
          <w:shd w:val="clear" w:color="auto" w:fill="FFFFFF"/>
        </w:rPr>
        <w:t>г.о</w:t>
      </w:r>
      <w:proofErr w:type="spellEnd"/>
      <w:r>
        <w:rPr>
          <w:shd w:val="clear" w:color="auto" w:fill="FFFFFF"/>
        </w:rPr>
        <w:t>. Самара.</w:t>
      </w:r>
    </w:p>
    <w:p w14:paraId="27291E3D" w14:textId="73312BA1" w:rsidR="00D67C22" w:rsidRPr="00D87C5F" w:rsidRDefault="00D67C22" w:rsidP="00D67C22">
      <w:pPr>
        <w:ind w:firstLine="709"/>
        <w:rPr>
          <w:lang w:eastAsia="ru-RU"/>
        </w:rPr>
      </w:pPr>
      <w:r w:rsidRPr="00D87C5F">
        <w:rPr>
          <w:lang w:eastAsia="ru-RU"/>
        </w:rPr>
        <w:t xml:space="preserve">При регистрации организации </w:t>
      </w:r>
      <w:r>
        <w:rPr>
          <w:lang w:eastAsia="ru-RU"/>
        </w:rPr>
        <w:t>ей</w:t>
      </w:r>
      <w:r w:rsidRPr="00D87C5F">
        <w:rPr>
          <w:lang w:eastAsia="ru-RU"/>
        </w:rPr>
        <w:t xml:space="preserve"> присвоены: ИНН - </w:t>
      </w:r>
      <w:r w:rsidRPr="00D67C22">
        <w:t>6319125291</w:t>
      </w:r>
      <w:r w:rsidRPr="00D87C5F">
        <w:rPr>
          <w:lang w:eastAsia="ru-RU"/>
        </w:rPr>
        <w:t>, КПП - 631</w:t>
      </w:r>
      <w:r w:rsidR="00CE4F69">
        <w:rPr>
          <w:lang w:eastAsia="ru-RU"/>
        </w:rPr>
        <w:t>6</w:t>
      </w:r>
      <w:r w:rsidRPr="00D87C5F">
        <w:rPr>
          <w:lang w:eastAsia="ru-RU"/>
        </w:rPr>
        <w:t xml:space="preserve">01001, ОГРН - </w:t>
      </w:r>
      <w:r w:rsidR="00CE4F69" w:rsidRPr="00CE4F69">
        <w:rPr>
          <w:lang w:eastAsia="ru-RU"/>
        </w:rPr>
        <w:t>1066319072710</w:t>
      </w:r>
      <w:r>
        <w:t xml:space="preserve"> </w:t>
      </w:r>
      <w:r>
        <w:rPr>
          <w:rFonts w:cs="Times New Roman"/>
        </w:rPr>
        <w:t>[1</w:t>
      </w:r>
      <w:r w:rsidR="00CE4F69">
        <w:rPr>
          <w:rFonts w:cs="Times New Roman"/>
        </w:rPr>
        <w:t>7</w:t>
      </w:r>
      <w:r>
        <w:rPr>
          <w:rFonts w:cs="Times New Roman"/>
        </w:rPr>
        <w:t>]</w:t>
      </w:r>
      <w:r w:rsidRPr="00D87C5F">
        <w:rPr>
          <w:lang w:eastAsia="ru-RU"/>
        </w:rPr>
        <w:t xml:space="preserve">. </w:t>
      </w:r>
    </w:p>
    <w:p w14:paraId="3791972C" w14:textId="2D0434B3" w:rsidR="00CE4F69" w:rsidRDefault="00CE4F69" w:rsidP="00CE4F69">
      <w:pPr>
        <w:ind w:firstLine="708"/>
      </w:pPr>
      <w:r>
        <w:rPr>
          <w:shd w:val="clear" w:color="auto" w:fill="FFFFFF"/>
        </w:rPr>
        <w:t xml:space="preserve">Юридический адрес ООО </w:t>
      </w:r>
      <w:r w:rsidRPr="00D87C5F">
        <w:rPr>
          <w:lang w:eastAsia="ru-RU"/>
        </w:rPr>
        <w:t>«</w:t>
      </w:r>
      <w:r>
        <w:rPr>
          <w:caps/>
          <w:lang w:eastAsia="ru-RU"/>
        </w:rPr>
        <w:t>ВОЛГА</w:t>
      </w:r>
      <w:r w:rsidRPr="00D87C5F">
        <w:rPr>
          <w:lang w:eastAsia="ru-RU"/>
        </w:rPr>
        <w:t>»</w:t>
      </w:r>
      <w:r>
        <w:rPr>
          <w:lang w:eastAsia="ru-RU"/>
        </w:rPr>
        <w:t>:</w:t>
      </w:r>
      <w:r>
        <w:rPr>
          <w:shd w:val="clear" w:color="auto" w:fill="FFFFFF"/>
        </w:rPr>
        <w:t xml:space="preserve"> 443045, Самарская область, город Самара, Ялтинская улица, 32.</w:t>
      </w:r>
    </w:p>
    <w:p w14:paraId="6F79D696" w14:textId="181698B4" w:rsidR="00D67C22" w:rsidRPr="00D87C5F" w:rsidRDefault="00D67C22" w:rsidP="00D67C22">
      <w:pPr>
        <w:ind w:firstLine="709"/>
        <w:rPr>
          <w:lang w:eastAsia="ru-RU"/>
        </w:rPr>
      </w:pPr>
      <w:r w:rsidRPr="00D87C5F">
        <w:rPr>
          <w:lang w:eastAsia="ru-RU"/>
        </w:rPr>
        <w:t>Все регистрационные данные ООО «</w:t>
      </w:r>
      <w:r>
        <w:rPr>
          <w:caps/>
          <w:lang w:eastAsia="ru-RU"/>
        </w:rPr>
        <w:t>ВОЛГА</w:t>
      </w:r>
      <w:r w:rsidRPr="00D87C5F">
        <w:rPr>
          <w:lang w:eastAsia="ru-RU"/>
        </w:rPr>
        <w:t>» представлены в Приложении А.</w:t>
      </w:r>
    </w:p>
    <w:p w14:paraId="09EE0BAF" w14:textId="3F2F9C71" w:rsidR="00D67C22" w:rsidRDefault="00D67C22" w:rsidP="00D67C22">
      <w:pPr>
        <w:ind w:firstLine="708"/>
      </w:pPr>
      <w:r w:rsidRPr="00D87C5F">
        <w:t>Основной вид деятельности</w:t>
      </w:r>
      <w:r>
        <w:t xml:space="preserve"> по </w:t>
      </w:r>
      <w:r w:rsidRPr="00D87C5F">
        <w:t xml:space="preserve">ОКВЭД: </w:t>
      </w:r>
      <w:r>
        <w:t>47.2 Торговля розничная пищевыми продуктами, напитками и табачными изделиями в специализированных магазинах</w:t>
      </w:r>
      <w:r w:rsidR="00CE4F69">
        <w:t>.</w:t>
      </w:r>
    </w:p>
    <w:p w14:paraId="482102FE" w14:textId="03543D9D" w:rsidR="00CE4F69" w:rsidRDefault="00CE4F69" w:rsidP="00D67C22">
      <w:pPr>
        <w:ind w:firstLine="708"/>
        <w:rPr>
          <w:lang w:eastAsia="ru-RU"/>
        </w:rPr>
      </w:pPr>
      <w:r>
        <w:lastRenderedPageBreak/>
        <w:t xml:space="preserve">В соответствии с Уставом </w:t>
      </w:r>
      <w:r w:rsidRPr="00D87C5F">
        <w:rPr>
          <w:lang w:eastAsia="ru-RU"/>
        </w:rPr>
        <w:t>ООО «</w:t>
      </w:r>
      <w:r>
        <w:rPr>
          <w:caps/>
          <w:lang w:eastAsia="ru-RU"/>
        </w:rPr>
        <w:t>ВОЛГА</w:t>
      </w:r>
      <w:r w:rsidRPr="00D87C5F">
        <w:rPr>
          <w:lang w:eastAsia="ru-RU"/>
        </w:rPr>
        <w:t>»</w:t>
      </w:r>
      <w:r>
        <w:rPr>
          <w:lang w:eastAsia="ru-RU"/>
        </w:rPr>
        <w:t xml:space="preserve"> </w:t>
      </w:r>
      <w:r w:rsidR="001D5882">
        <w:rPr>
          <w:lang w:eastAsia="ru-RU"/>
        </w:rPr>
        <w:t>может осуществлять еще три дополнительных вида деятельности:</w:t>
      </w:r>
    </w:p>
    <w:p w14:paraId="4E9A05D4" w14:textId="223C34C2" w:rsidR="001D5882" w:rsidRDefault="001D5882" w:rsidP="00D67C22">
      <w:pPr>
        <w:ind w:firstLine="708"/>
        <w:rPr>
          <w:lang w:eastAsia="ru-RU"/>
        </w:rPr>
      </w:pPr>
      <w:r w:rsidRPr="00CE4F69">
        <w:rPr>
          <w:lang w:eastAsia="ru-RU"/>
        </w:rPr>
        <w:t>47.5</w:t>
      </w:r>
      <w:r>
        <w:rPr>
          <w:lang w:eastAsia="ru-RU"/>
        </w:rPr>
        <w:t xml:space="preserve"> - </w:t>
      </w:r>
      <w:r w:rsidRPr="00CE4F69">
        <w:rPr>
          <w:lang w:eastAsia="ru-RU"/>
        </w:rPr>
        <w:t>торговля розничная прочими бытовыми изделиями в специализированных магазинах</w:t>
      </w:r>
      <w:r>
        <w:rPr>
          <w:lang w:eastAsia="ru-RU"/>
        </w:rPr>
        <w:t>;</w:t>
      </w:r>
    </w:p>
    <w:p w14:paraId="01AE9950" w14:textId="67455720" w:rsidR="001D5882" w:rsidRDefault="001D5882" w:rsidP="00D67C22">
      <w:pPr>
        <w:ind w:firstLine="708"/>
        <w:rPr>
          <w:lang w:eastAsia="ru-RU"/>
        </w:rPr>
      </w:pPr>
      <w:r w:rsidRPr="00CE4F69">
        <w:rPr>
          <w:lang w:eastAsia="ru-RU"/>
        </w:rPr>
        <w:t>49.4</w:t>
      </w:r>
      <w:r>
        <w:rPr>
          <w:lang w:eastAsia="ru-RU"/>
        </w:rPr>
        <w:t xml:space="preserve"> - </w:t>
      </w:r>
      <w:r w:rsidRPr="00CE4F69">
        <w:rPr>
          <w:lang w:eastAsia="ru-RU"/>
        </w:rPr>
        <w:t>деятельность автомобильного грузового транспорта и услуги по перевозкам</w:t>
      </w:r>
      <w:r>
        <w:rPr>
          <w:lang w:eastAsia="ru-RU"/>
        </w:rPr>
        <w:t>;</w:t>
      </w:r>
    </w:p>
    <w:p w14:paraId="259BDBA0" w14:textId="6E02CDC5" w:rsidR="001D5882" w:rsidRDefault="001D5882" w:rsidP="00D67C22">
      <w:pPr>
        <w:ind w:firstLine="708"/>
      </w:pPr>
      <w:r w:rsidRPr="00CE4F69">
        <w:rPr>
          <w:lang w:eastAsia="ru-RU"/>
        </w:rPr>
        <w:t>68.3</w:t>
      </w:r>
      <w:r>
        <w:rPr>
          <w:lang w:eastAsia="ru-RU"/>
        </w:rPr>
        <w:t xml:space="preserve"> - </w:t>
      </w:r>
      <w:r w:rsidRPr="00CE4F69">
        <w:rPr>
          <w:lang w:eastAsia="ru-RU"/>
        </w:rPr>
        <w:t>операции с недвижимым имуществом за вознаграждение или на договорной основе</w:t>
      </w:r>
      <w:r>
        <w:rPr>
          <w:lang w:eastAsia="ru-RU"/>
        </w:rPr>
        <w:t>.</w:t>
      </w:r>
    </w:p>
    <w:p w14:paraId="6D58B82C" w14:textId="62988DCE" w:rsidR="00CE4F69" w:rsidRDefault="00CE4F69" w:rsidP="00CE4F69">
      <w:pPr>
        <w:ind w:firstLine="709"/>
        <w:rPr>
          <w:lang w:eastAsia="ru-RU"/>
        </w:rPr>
      </w:pPr>
      <w:r>
        <w:rPr>
          <w:lang w:eastAsia="ru-RU"/>
        </w:rPr>
        <w:t xml:space="preserve">Руководителем </w:t>
      </w:r>
      <w:r w:rsidRPr="00D87C5F">
        <w:rPr>
          <w:lang w:eastAsia="ru-RU"/>
        </w:rPr>
        <w:t>ООО «</w:t>
      </w:r>
      <w:r>
        <w:rPr>
          <w:caps/>
          <w:lang w:eastAsia="ru-RU"/>
        </w:rPr>
        <w:t>ВОЛГА</w:t>
      </w:r>
      <w:r w:rsidRPr="00D87C5F">
        <w:rPr>
          <w:lang w:eastAsia="ru-RU"/>
        </w:rPr>
        <w:t>»</w:t>
      </w:r>
      <w:r>
        <w:rPr>
          <w:lang w:eastAsia="ru-RU"/>
        </w:rPr>
        <w:t xml:space="preserve"> в должности директора </w:t>
      </w:r>
      <w:r w:rsidR="001D5882">
        <w:rPr>
          <w:lang w:eastAsia="ru-RU"/>
        </w:rPr>
        <w:t xml:space="preserve">с </w:t>
      </w:r>
      <w:r w:rsidR="001D5882" w:rsidRPr="001D5882">
        <w:t>07.07.2014 года</w:t>
      </w:r>
      <w:r w:rsidR="001D5882">
        <w:rPr>
          <w:rFonts w:asciiTheme="minorHAnsi" w:hAnsiTheme="minorHAnsi"/>
          <w:color w:val="333333"/>
          <w:sz w:val="18"/>
          <w:szCs w:val="18"/>
          <w:shd w:val="clear" w:color="auto" w:fill="FFFFFF"/>
        </w:rPr>
        <w:t xml:space="preserve"> </w:t>
      </w:r>
      <w:r>
        <w:rPr>
          <w:lang w:eastAsia="ru-RU"/>
        </w:rPr>
        <w:t xml:space="preserve">является </w:t>
      </w:r>
      <w:r w:rsidRPr="00CE4F69">
        <w:rPr>
          <w:lang w:eastAsia="ru-RU"/>
        </w:rPr>
        <w:t xml:space="preserve">Мкртчян </w:t>
      </w:r>
      <w:proofErr w:type="spellStart"/>
      <w:r w:rsidRPr="00CE4F69">
        <w:rPr>
          <w:lang w:eastAsia="ru-RU"/>
        </w:rPr>
        <w:t>Тадевос</w:t>
      </w:r>
      <w:proofErr w:type="spellEnd"/>
      <w:r w:rsidRPr="00CE4F69">
        <w:rPr>
          <w:lang w:eastAsia="ru-RU"/>
        </w:rPr>
        <w:t xml:space="preserve"> </w:t>
      </w:r>
      <w:proofErr w:type="spellStart"/>
      <w:r w:rsidRPr="00CE4F69">
        <w:rPr>
          <w:lang w:eastAsia="ru-RU"/>
        </w:rPr>
        <w:t>Липаритович</w:t>
      </w:r>
      <w:proofErr w:type="spellEnd"/>
      <w:r>
        <w:rPr>
          <w:lang w:eastAsia="ru-RU"/>
        </w:rPr>
        <w:t xml:space="preserve"> (ИНН - </w:t>
      </w:r>
      <w:hyperlink r:id="rId10" w:tgtFrame="_blank" w:history="1">
        <w:r w:rsidRPr="00CE4F69">
          <w:t>631702482426</w:t>
        </w:r>
      </w:hyperlink>
      <w:r>
        <w:rPr>
          <w:lang w:eastAsia="ru-RU"/>
        </w:rPr>
        <w:t>).</w:t>
      </w:r>
    </w:p>
    <w:p w14:paraId="31279584" w14:textId="77777777" w:rsidR="000E668D" w:rsidRDefault="000E668D" w:rsidP="000E668D">
      <w:pPr>
        <w:spacing w:line="348" w:lineRule="auto"/>
        <w:ind w:firstLine="708"/>
        <w:rPr>
          <w:rFonts w:eastAsia="Calibri" w:cs="Times New Roman"/>
        </w:rPr>
      </w:pPr>
      <w:r>
        <w:rPr>
          <w:lang w:eastAsia="ru-RU"/>
        </w:rPr>
        <w:t xml:space="preserve">ООО </w:t>
      </w:r>
      <w:r w:rsidRPr="00D87C5F">
        <w:rPr>
          <w:lang w:eastAsia="ru-RU"/>
        </w:rPr>
        <w:t>«</w:t>
      </w:r>
      <w:r>
        <w:rPr>
          <w:caps/>
          <w:lang w:eastAsia="ru-RU"/>
        </w:rPr>
        <w:t>ВОЛГА</w:t>
      </w:r>
      <w:r w:rsidRPr="002A3A50">
        <w:rPr>
          <w:lang w:eastAsia="ru-RU"/>
        </w:rPr>
        <w:t>»</w:t>
      </w:r>
      <w:r>
        <w:rPr>
          <w:lang w:eastAsia="ru-RU"/>
        </w:rPr>
        <w:t xml:space="preserve"> относится к субъектам малого предпринимательства (</w:t>
      </w:r>
      <w:r w:rsidRPr="006A5E0A">
        <w:t>присвоен 1 августа 2016 г.</w:t>
      </w:r>
      <w:r>
        <w:t xml:space="preserve">). </w:t>
      </w:r>
    </w:p>
    <w:p w14:paraId="0BC5CBEB" w14:textId="0FBEFB36" w:rsidR="00D67C22" w:rsidRPr="00D87C5F" w:rsidRDefault="00D67C22" w:rsidP="00A049AF">
      <w:pPr>
        <w:ind w:firstLine="709"/>
        <w:rPr>
          <w:lang w:eastAsia="ru-RU"/>
        </w:rPr>
      </w:pPr>
      <w:r w:rsidRPr="00D87C5F">
        <w:rPr>
          <w:lang w:eastAsia="ru-RU"/>
        </w:rPr>
        <w:t xml:space="preserve">Среднесписочная численность </w:t>
      </w:r>
      <w:r w:rsidR="00EB0579">
        <w:rPr>
          <w:lang w:eastAsia="ru-RU"/>
        </w:rPr>
        <w:t xml:space="preserve">сотрудников на 01.01.2021 год составила </w:t>
      </w:r>
      <w:r w:rsidR="00CE4F69">
        <w:rPr>
          <w:lang w:eastAsia="ru-RU"/>
        </w:rPr>
        <w:t>22</w:t>
      </w:r>
      <w:r w:rsidRPr="00D87C5F">
        <w:rPr>
          <w:lang w:eastAsia="ru-RU"/>
        </w:rPr>
        <w:t xml:space="preserve"> работник</w:t>
      </w:r>
      <w:r w:rsidR="00CE4F69">
        <w:rPr>
          <w:lang w:eastAsia="ru-RU"/>
        </w:rPr>
        <w:t>а</w:t>
      </w:r>
      <w:r w:rsidR="00EB0579">
        <w:rPr>
          <w:lang w:eastAsia="ru-RU"/>
        </w:rPr>
        <w:t>,</w:t>
      </w:r>
      <w:r w:rsidR="006A5E0A">
        <w:rPr>
          <w:lang w:eastAsia="ru-RU"/>
        </w:rPr>
        <w:t xml:space="preserve"> прирост составил + 7 человек</w:t>
      </w:r>
      <w:r w:rsidR="00EB0579">
        <w:rPr>
          <w:lang w:eastAsia="ru-RU"/>
        </w:rPr>
        <w:t xml:space="preserve"> по сравнению с</w:t>
      </w:r>
      <w:r w:rsidR="006A5E0A">
        <w:rPr>
          <w:lang w:eastAsia="ru-RU"/>
        </w:rPr>
        <w:t xml:space="preserve"> данными на 01.01.2020 г</w:t>
      </w:r>
      <w:r w:rsidRPr="00D87C5F">
        <w:rPr>
          <w:lang w:eastAsia="ru-RU"/>
        </w:rPr>
        <w:t>.</w:t>
      </w:r>
    </w:p>
    <w:p w14:paraId="1EF733E2" w14:textId="0C8E3115" w:rsidR="00CE4F69" w:rsidRDefault="00CE4F69" w:rsidP="00A049AF">
      <w:pPr>
        <w:ind w:firstLine="709"/>
      </w:pPr>
      <w:r w:rsidRPr="00D87C5F">
        <w:rPr>
          <w:lang w:eastAsia="ru-RU"/>
        </w:rPr>
        <w:t>В соответствии с Уставом организации размер уставного капитала ООО «</w:t>
      </w:r>
      <w:r>
        <w:rPr>
          <w:caps/>
          <w:lang w:eastAsia="ru-RU"/>
        </w:rPr>
        <w:t>ВОЛГА</w:t>
      </w:r>
      <w:r w:rsidRPr="00D87C5F">
        <w:rPr>
          <w:lang w:eastAsia="ru-RU"/>
        </w:rPr>
        <w:t xml:space="preserve">» составляет </w:t>
      </w:r>
      <w:r w:rsidRPr="00D87C5F">
        <w:t>2</w:t>
      </w:r>
      <w:r>
        <w:t>5</w:t>
      </w:r>
      <w:r w:rsidRPr="00D87C5F">
        <w:t>0 000 руб.</w:t>
      </w:r>
    </w:p>
    <w:p w14:paraId="474968E9" w14:textId="7B69F0B7" w:rsidR="00EB0579" w:rsidRDefault="001D5882" w:rsidP="00A049AF">
      <w:pPr>
        <w:ind w:firstLine="709"/>
      </w:pPr>
      <w:r>
        <w:t xml:space="preserve">Согласно данным ЕГРЮЛ учредителем ООО </w:t>
      </w:r>
      <w:r w:rsidRPr="00D87C5F">
        <w:rPr>
          <w:lang w:eastAsia="ru-RU"/>
        </w:rPr>
        <w:t>«</w:t>
      </w:r>
      <w:r>
        <w:rPr>
          <w:caps/>
          <w:lang w:eastAsia="ru-RU"/>
        </w:rPr>
        <w:t>ВОЛГА</w:t>
      </w:r>
      <w:r w:rsidRPr="00D87C5F">
        <w:rPr>
          <w:lang w:eastAsia="ru-RU"/>
        </w:rPr>
        <w:t xml:space="preserve">» </w:t>
      </w:r>
      <w:r>
        <w:t>явля</w:t>
      </w:r>
      <w:r w:rsidR="006A5E0A">
        <w:t>е</w:t>
      </w:r>
      <w:r>
        <w:t xml:space="preserve">тся </w:t>
      </w:r>
      <w:r w:rsidR="006A5E0A">
        <w:t>1</w:t>
      </w:r>
      <w:r w:rsidR="00EB0579">
        <w:t xml:space="preserve"> </w:t>
      </w:r>
      <w:r>
        <w:t>физическ</w:t>
      </w:r>
      <w:r w:rsidR="006A5E0A">
        <w:t>ое</w:t>
      </w:r>
      <w:r w:rsidR="00D63071">
        <w:t xml:space="preserve"> и 1 юридическое</w:t>
      </w:r>
      <w:r>
        <w:t xml:space="preserve"> лиц</w:t>
      </w:r>
      <w:r w:rsidR="006A5E0A">
        <w:t>о</w:t>
      </w:r>
      <w:r>
        <w:t xml:space="preserve">: </w:t>
      </w:r>
    </w:p>
    <w:p w14:paraId="16F68E22" w14:textId="7BF8D82C" w:rsidR="001D5882" w:rsidRDefault="00EB0579" w:rsidP="00A049AF">
      <w:pPr>
        <w:ind w:firstLine="709"/>
      </w:pPr>
      <w:r>
        <w:t xml:space="preserve">- </w:t>
      </w:r>
      <w:hyperlink r:id="rId11" w:history="1">
        <w:r w:rsidR="001D5882" w:rsidRPr="001D5882">
          <w:rPr>
            <w:rStyle w:val="a9"/>
            <w:color w:val="auto"/>
            <w:u w:val="none"/>
          </w:rPr>
          <w:t xml:space="preserve">Акопян Рубен </w:t>
        </w:r>
        <w:proofErr w:type="spellStart"/>
        <w:r w:rsidR="001D5882" w:rsidRPr="001D5882">
          <w:rPr>
            <w:rStyle w:val="a9"/>
            <w:color w:val="auto"/>
            <w:u w:val="none"/>
          </w:rPr>
          <w:t>Эдикович</w:t>
        </w:r>
        <w:proofErr w:type="spellEnd"/>
      </w:hyperlink>
      <w:r w:rsidR="001D5882">
        <w:t xml:space="preserve"> (ИНН - </w:t>
      </w:r>
      <w:r w:rsidR="001D5882">
        <w:rPr>
          <w:color w:val="0C0E31"/>
        </w:rPr>
        <w:t>631700049834</w:t>
      </w:r>
      <w:r w:rsidR="001D5882">
        <w:t xml:space="preserve">).  Его доля в </w:t>
      </w:r>
      <w:r w:rsidR="001D5882" w:rsidRPr="001D5882">
        <w:t xml:space="preserve">уставном капитале </w:t>
      </w:r>
      <w:r w:rsidR="001D5882">
        <w:t>составляет 75% (</w:t>
      </w:r>
      <w:r w:rsidR="001D5882" w:rsidRPr="001D5882">
        <w:t>187 500 руб.</w:t>
      </w:r>
      <w:r w:rsidR="001D5882">
        <w:t>)</w:t>
      </w:r>
      <w:r w:rsidR="006A5E0A">
        <w:t xml:space="preserve"> с </w:t>
      </w:r>
      <w:r w:rsidR="006A5E0A" w:rsidRPr="006A5E0A">
        <w:t>08.08.2006</w:t>
      </w:r>
      <w:r w:rsidR="006A5E0A">
        <w:t xml:space="preserve"> г.</w:t>
      </w:r>
      <w:r>
        <w:t>;</w:t>
      </w:r>
    </w:p>
    <w:p w14:paraId="13B99A95" w14:textId="2B9E7EA6" w:rsidR="00D63071" w:rsidRDefault="00D63071" w:rsidP="00A049AF">
      <w:pPr>
        <w:ind w:firstLine="709"/>
      </w:pPr>
      <w:r>
        <w:rPr>
          <w:lang w:eastAsia="ru-RU"/>
        </w:rPr>
        <w:t xml:space="preserve">- </w:t>
      </w:r>
      <w:r w:rsidRPr="00D87C5F">
        <w:rPr>
          <w:lang w:eastAsia="ru-RU"/>
        </w:rPr>
        <w:t>ООО «</w:t>
      </w:r>
      <w:r>
        <w:rPr>
          <w:caps/>
          <w:lang w:eastAsia="ru-RU"/>
        </w:rPr>
        <w:t>ВОЛГА</w:t>
      </w:r>
      <w:r w:rsidRPr="00D87C5F">
        <w:rPr>
          <w:lang w:eastAsia="ru-RU"/>
        </w:rPr>
        <w:t>»</w:t>
      </w:r>
      <w:r>
        <w:rPr>
          <w:lang w:eastAsia="ru-RU"/>
        </w:rPr>
        <w:t xml:space="preserve"> (</w:t>
      </w:r>
      <w:r w:rsidRPr="00D87C5F">
        <w:rPr>
          <w:lang w:eastAsia="ru-RU"/>
        </w:rPr>
        <w:t xml:space="preserve">ИНН </w:t>
      </w:r>
      <w:r>
        <w:rPr>
          <w:lang w:eastAsia="ru-RU"/>
        </w:rPr>
        <w:t>–</w:t>
      </w:r>
      <w:r w:rsidRPr="00D87C5F">
        <w:rPr>
          <w:lang w:eastAsia="ru-RU"/>
        </w:rPr>
        <w:t xml:space="preserve"> </w:t>
      </w:r>
      <w:r w:rsidRPr="00D67C22">
        <w:t>6319125291</w:t>
      </w:r>
      <w:r>
        <w:t xml:space="preserve">), доля в </w:t>
      </w:r>
      <w:r w:rsidRPr="001D5882">
        <w:t xml:space="preserve">уставном капитале </w:t>
      </w:r>
      <w:r>
        <w:t>составляет 25% (62</w:t>
      </w:r>
      <w:r w:rsidRPr="001D5882">
        <w:t xml:space="preserve"> 500 руб.</w:t>
      </w:r>
      <w:r>
        <w:t>)</w:t>
      </w:r>
      <w:r w:rsidR="00A049AF">
        <w:t>.</w:t>
      </w:r>
    </w:p>
    <w:p w14:paraId="72D69800" w14:textId="5608DA40" w:rsidR="000E668D" w:rsidRDefault="000E668D" w:rsidP="00A049AF">
      <w:pPr>
        <w:ind w:firstLine="709"/>
      </w:pPr>
      <w:r>
        <w:t xml:space="preserve">Динамика выручки и прибыли ООО </w:t>
      </w:r>
      <w:r w:rsidRPr="00D87C5F">
        <w:rPr>
          <w:lang w:eastAsia="ru-RU"/>
        </w:rPr>
        <w:t>«</w:t>
      </w:r>
      <w:r>
        <w:rPr>
          <w:caps/>
          <w:lang w:eastAsia="ru-RU"/>
        </w:rPr>
        <w:t>ВОЛГА</w:t>
      </w:r>
      <w:r w:rsidRPr="00D87C5F">
        <w:rPr>
          <w:lang w:eastAsia="ru-RU"/>
        </w:rPr>
        <w:t>»</w:t>
      </w:r>
      <w:r>
        <w:rPr>
          <w:lang w:eastAsia="ru-RU"/>
        </w:rPr>
        <w:t xml:space="preserve"> по данным бухгалтерской отчетности</w:t>
      </w:r>
      <w:r w:rsidR="002D0C54">
        <w:rPr>
          <w:lang w:eastAsia="ru-RU"/>
        </w:rPr>
        <w:t xml:space="preserve"> (Приложение Б)</w:t>
      </w:r>
      <w:r>
        <w:rPr>
          <w:lang w:eastAsia="ru-RU"/>
        </w:rPr>
        <w:t xml:space="preserve"> показана в таблице 2.</w:t>
      </w:r>
    </w:p>
    <w:p w14:paraId="7A6D7128" w14:textId="0D53BB84" w:rsidR="00A049AF" w:rsidRDefault="00A049AF" w:rsidP="00A049AF">
      <w:pPr>
        <w:spacing w:line="348" w:lineRule="auto"/>
        <w:ind w:firstLine="708"/>
        <w:jc w:val="right"/>
      </w:pPr>
      <w:r>
        <w:t>Таблица 2</w:t>
      </w:r>
    </w:p>
    <w:p w14:paraId="7A23DA1D" w14:textId="127D8DA4" w:rsidR="00A049AF" w:rsidRDefault="00A049AF" w:rsidP="00A049AF">
      <w:pPr>
        <w:jc w:val="center"/>
        <w:rPr>
          <w:lang w:eastAsia="ru-RU"/>
        </w:rPr>
      </w:pPr>
      <w:r>
        <w:t xml:space="preserve">Динамика выручки и прибыли ООО </w:t>
      </w:r>
      <w:r w:rsidRPr="00D87C5F">
        <w:rPr>
          <w:lang w:eastAsia="ru-RU"/>
        </w:rPr>
        <w:t>«</w:t>
      </w:r>
      <w:r>
        <w:rPr>
          <w:caps/>
          <w:lang w:eastAsia="ru-RU"/>
        </w:rPr>
        <w:t>ВОЛГА</w:t>
      </w:r>
      <w:r w:rsidRPr="00D87C5F">
        <w:rPr>
          <w:lang w:eastAsia="ru-RU"/>
        </w:rPr>
        <w:t>»</w:t>
      </w:r>
      <w:r>
        <w:rPr>
          <w:lang w:eastAsia="ru-RU"/>
        </w:rPr>
        <w:t>, тыс. руб.</w:t>
      </w:r>
    </w:p>
    <w:tbl>
      <w:tblPr>
        <w:tblStyle w:val="ad"/>
        <w:tblW w:w="9349" w:type="dxa"/>
        <w:tblLook w:val="04A0" w:firstRow="1" w:lastRow="0" w:firstColumn="1" w:lastColumn="0" w:noHBand="0" w:noVBand="1"/>
      </w:tblPr>
      <w:tblGrid>
        <w:gridCol w:w="2637"/>
        <w:gridCol w:w="1342"/>
        <w:gridCol w:w="1343"/>
        <w:gridCol w:w="1342"/>
        <w:gridCol w:w="1342"/>
        <w:gridCol w:w="1343"/>
      </w:tblGrid>
      <w:tr w:rsidR="00A73858" w:rsidRPr="00A73858" w14:paraId="4715D39A" w14:textId="77777777" w:rsidTr="00A73858">
        <w:trPr>
          <w:trHeight w:val="371"/>
        </w:trPr>
        <w:tc>
          <w:tcPr>
            <w:tcW w:w="2637" w:type="dxa"/>
          </w:tcPr>
          <w:p w14:paraId="218A278B" w14:textId="67289FFF" w:rsidR="00A73858" w:rsidRPr="00A73858" w:rsidRDefault="00A73858" w:rsidP="00A049AF">
            <w:pPr>
              <w:jc w:val="center"/>
              <w:rPr>
                <w:sz w:val="24"/>
                <w:lang w:eastAsia="ru-RU"/>
              </w:rPr>
            </w:pPr>
            <w:r>
              <w:rPr>
                <w:sz w:val="24"/>
                <w:lang w:eastAsia="ru-RU"/>
              </w:rPr>
              <w:t>Наименование показателя</w:t>
            </w:r>
          </w:p>
        </w:tc>
        <w:tc>
          <w:tcPr>
            <w:tcW w:w="1342" w:type="dxa"/>
          </w:tcPr>
          <w:p w14:paraId="75319391" w14:textId="43D19A71" w:rsidR="00A73858" w:rsidRPr="00A73858" w:rsidRDefault="00A73858" w:rsidP="00A049AF">
            <w:pPr>
              <w:jc w:val="center"/>
              <w:rPr>
                <w:sz w:val="24"/>
                <w:lang w:eastAsia="ru-RU"/>
              </w:rPr>
            </w:pPr>
            <w:r>
              <w:rPr>
                <w:sz w:val="24"/>
                <w:lang w:eastAsia="ru-RU"/>
              </w:rPr>
              <w:t>2016</w:t>
            </w:r>
          </w:p>
        </w:tc>
        <w:tc>
          <w:tcPr>
            <w:tcW w:w="1343" w:type="dxa"/>
          </w:tcPr>
          <w:p w14:paraId="09F7185E" w14:textId="5B1EC96D" w:rsidR="00A73858" w:rsidRPr="00A73858" w:rsidRDefault="00A73858" w:rsidP="00A049AF">
            <w:pPr>
              <w:jc w:val="center"/>
              <w:rPr>
                <w:sz w:val="24"/>
                <w:lang w:eastAsia="ru-RU"/>
              </w:rPr>
            </w:pPr>
            <w:r>
              <w:rPr>
                <w:sz w:val="24"/>
                <w:lang w:eastAsia="ru-RU"/>
              </w:rPr>
              <w:t>2017</w:t>
            </w:r>
          </w:p>
        </w:tc>
        <w:tc>
          <w:tcPr>
            <w:tcW w:w="1342" w:type="dxa"/>
          </w:tcPr>
          <w:p w14:paraId="676E76D5" w14:textId="47223569" w:rsidR="00A73858" w:rsidRPr="00A73858" w:rsidRDefault="00A73858" w:rsidP="00A049AF">
            <w:pPr>
              <w:jc w:val="center"/>
              <w:rPr>
                <w:sz w:val="24"/>
                <w:lang w:eastAsia="ru-RU"/>
              </w:rPr>
            </w:pPr>
            <w:r>
              <w:rPr>
                <w:sz w:val="24"/>
                <w:lang w:eastAsia="ru-RU"/>
              </w:rPr>
              <w:t>2018</w:t>
            </w:r>
          </w:p>
        </w:tc>
        <w:tc>
          <w:tcPr>
            <w:tcW w:w="1342" w:type="dxa"/>
          </w:tcPr>
          <w:p w14:paraId="13D1BB6C" w14:textId="60C3C29E" w:rsidR="00A73858" w:rsidRPr="00A73858" w:rsidRDefault="00A73858" w:rsidP="00A049AF">
            <w:pPr>
              <w:jc w:val="center"/>
              <w:rPr>
                <w:sz w:val="24"/>
                <w:lang w:eastAsia="ru-RU"/>
              </w:rPr>
            </w:pPr>
            <w:r>
              <w:rPr>
                <w:sz w:val="24"/>
                <w:lang w:eastAsia="ru-RU"/>
              </w:rPr>
              <w:t>2019</w:t>
            </w:r>
          </w:p>
        </w:tc>
        <w:tc>
          <w:tcPr>
            <w:tcW w:w="1343" w:type="dxa"/>
          </w:tcPr>
          <w:p w14:paraId="700FE33E" w14:textId="510E1DC9" w:rsidR="00A73858" w:rsidRPr="00A73858" w:rsidRDefault="00A73858" w:rsidP="00A049AF">
            <w:pPr>
              <w:jc w:val="center"/>
              <w:rPr>
                <w:sz w:val="24"/>
                <w:lang w:eastAsia="ru-RU"/>
              </w:rPr>
            </w:pPr>
            <w:r>
              <w:rPr>
                <w:sz w:val="24"/>
                <w:lang w:eastAsia="ru-RU"/>
              </w:rPr>
              <w:t>2020</w:t>
            </w:r>
          </w:p>
        </w:tc>
      </w:tr>
      <w:tr w:rsidR="00A73858" w:rsidRPr="00A73858" w14:paraId="2A1E69CE" w14:textId="77777777" w:rsidTr="00A73858">
        <w:trPr>
          <w:trHeight w:val="371"/>
        </w:trPr>
        <w:tc>
          <w:tcPr>
            <w:tcW w:w="2637" w:type="dxa"/>
          </w:tcPr>
          <w:p w14:paraId="2B639AA1" w14:textId="40765A20" w:rsidR="00A73858" w:rsidRPr="00A73858" w:rsidRDefault="00A73858" w:rsidP="00A73858">
            <w:pPr>
              <w:jc w:val="center"/>
              <w:rPr>
                <w:sz w:val="24"/>
                <w:lang w:eastAsia="ru-RU"/>
              </w:rPr>
            </w:pPr>
            <w:r w:rsidRPr="00A73858">
              <w:rPr>
                <w:sz w:val="24"/>
                <w:lang w:eastAsia="ru-RU"/>
              </w:rPr>
              <w:lastRenderedPageBreak/>
              <w:t>Выручка</w:t>
            </w:r>
          </w:p>
        </w:tc>
        <w:tc>
          <w:tcPr>
            <w:tcW w:w="1342" w:type="dxa"/>
          </w:tcPr>
          <w:p w14:paraId="0A479B58" w14:textId="308E0361" w:rsidR="00A73858" w:rsidRPr="00A73858" w:rsidRDefault="00A73858" w:rsidP="00A73858">
            <w:pPr>
              <w:jc w:val="center"/>
              <w:rPr>
                <w:sz w:val="24"/>
                <w:lang w:eastAsia="ru-RU"/>
              </w:rPr>
            </w:pPr>
            <w:r w:rsidRPr="00A73858">
              <w:rPr>
                <w:sz w:val="24"/>
                <w:lang w:eastAsia="ru-RU"/>
              </w:rPr>
              <w:t>83680</w:t>
            </w:r>
          </w:p>
        </w:tc>
        <w:tc>
          <w:tcPr>
            <w:tcW w:w="1343" w:type="dxa"/>
          </w:tcPr>
          <w:p w14:paraId="781F44B9" w14:textId="34B4D941" w:rsidR="00A73858" w:rsidRPr="00A73858" w:rsidRDefault="00A73858" w:rsidP="00A73858">
            <w:pPr>
              <w:jc w:val="center"/>
              <w:rPr>
                <w:sz w:val="24"/>
                <w:lang w:eastAsia="ru-RU"/>
              </w:rPr>
            </w:pPr>
            <w:r w:rsidRPr="00A73858">
              <w:rPr>
                <w:sz w:val="24"/>
                <w:lang w:eastAsia="ru-RU"/>
              </w:rPr>
              <w:t>46189</w:t>
            </w:r>
          </w:p>
        </w:tc>
        <w:tc>
          <w:tcPr>
            <w:tcW w:w="1342" w:type="dxa"/>
          </w:tcPr>
          <w:p w14:paraId="629C7187" w14:textId="5BEBF37A" w:rsidR="00A73858" w:rsidRPr="00A73858" w:rsidRDefault="00A73858" w:rsidP="00A73858">
            <w:pPr>
              <w:jc w:val="center"/>
              <w:rPr>
                <w:sz w:val="24"/>
                <w:lang w:eastAsia="ru-RU"/>
              </w:rPr>
            </w:pPr>
            <w:r w:rsidRPr="00A73858">
              <w:rPr>
                <w:sz w:val="24"/>
                <w:lang w:eastAsia="ru-RU"/>
              </w:rPr>
              <w:t>48360</w:t>
            </w:r>
          </w:p>
        </w:tc>
        <w:tc>
          <w:tcPr>
            <w:tcW w:w="1342" w:type="dxa"/>
          </w:tcPr>
          <w:p w14:paraId="26BC3FDB" w14:textId="61640CCC" w:rsidR="00A73858" w:rsidRPr="000E668D" w:rsidRDefault="000E668D" w:rsidP="000E668D">
            <w:pPr>
              <w:jc w:val="center"/>
              <w:rPr>
                <w:sz w:val="24"/>
                <w:lang w:eastAsia="ru-RU"/>
              </w:rPr>
            </w:pPr>
            <w:r w:rsidRPr="000E668D">
              <w:rPr>
                <w:sz w:val="24"/>
                <w:lang w:eastAsia="ru-RU"/>
              </w:rPr>
              <w:t>39 906</w:t>
            </w:r>
          </w:p>
        </w:tc>
        <w:tc>
          <w:tcPr>
            <w:tcW w:w="1343" w:type="dxa"/>
          </w:tcPr>
          <w:p w14:paraId="1EEA790C" w14:textId="6B41A728" w:rsidR="00A73858" w:rsidRPr="000E668D" w:rsidRDefault="00A73858" w:rsidP="000E668D">
            <w:pPr>
              <w:jc w:val="center"/>
              <w:rPr>
                <w:sz w:val="24"/>
                <w:lang w:eastAsia="ru-RU"/>
              </w:rPr>
            </w:pPr>
            <w:r w:rsidRPr="000E668D">
              <w:rPr>
                <w:sz w:val="24"/>
                <w:lang w:eastAsia="ru-RU"/>
              </w:rPr>
              <w:t>35 560</w:t>
            </w:r>
          </w:p>
        </w:tc>
      </w:tr>
      <w:tr w:rsidR="00A73858" w:rsidRPr="00A73858" w14:paraId="1742A601" w14:textId="77777777" w:rsidTr="00A73858">
        <w:trPr>
          <w:trHeight w:val="70"/>
        </w:trPr>
        <w:tc>
          <w:tcPr>
            <w:tcW w:w="2637" w:type="dxa"/>
          </w:tcPr>
          <w:p w14:paraId="6BCDD5CE" w14:textId="176C55AB" w:rsidR="00A73858" w:rsidRPr="00A73858" w:rsidRDefault="00A73858" w:rsidP="00A73858">
            <w:pPr>
              <w:jc w:val="center"/>
              <w:rPr>
                <w:sz w:val="24"/>
                <w:lang w:eastAsia="ru-RU"/>
              </w:rPr>
            </w:pPr>
            <w:r w:rsidRPr="00A73858">
              <w:rPr>
                <w:sz w:val="24"/>
                <w:lang w:eastAsia="ru-RU"/>
              </w:rPr>
              <w:t>Прибыль</w:t>
            </w:r>
          </w:p>
        </w:tc>
        <w:tc>
          <w:tcPr>
            <w:tcW w:w="1342" w:type="dxa"/>
          </w:tcPr>
          <w:p w14:paraId="3DAEB28F" w14:textId="18FF7080" w:rsidR="00A73858" w:rsidRPr="00A73858" w:rsidRDefault="00A73858" w:rsidP="00A73858">
            <w:pPr>
              <w:jc w:val="center"/>
              <w:rPr>
                <w:sz w:val="24"/>
                <w:lang w:eastAsia="ru-RU"/>
              </w:rPr>
            </w:pPr>
            <w:r w:rsidRPr="00A73858">
              <w:rPr>
                <w:sz w:val="24"/>
                <w:lang w:eastAsia="ru-RU"/>
              </w:rPr>
              <w:t>3778</w:t>
            </w:r>
          </w:p>
        </w:tc>
        <w:tc>
          <w:tcPr>
            <w:tcW w:w="1343" w:type="dxa"/>
          </w:tcPr>
          <w:p w14:paraId="7204F815" w14:textId="1A8BA8D5" w:rsidR="00A73858" w:rsidRPr="00A73858" w:rsidRDefault="00A73858" w:rsidP="00A73858">
            <w:pPr>
              <w:jc w:val="center"/>
              <w:rPr>
                <w:sz w:val="24"/>
                <w:lang w:eastAsia="ru-RU"/>
              </w:rPr>
            </w:pPr>
            <w:r>
              <w:rPr>
                <w:sz w:val="24"/>
                <w:lang w:eastAsia="ru-RU"/>
              </w:rPr>
              <w:t>2278</w:t>
            </w:r>
          </w:p>
        </w:tc>
        <w:tc>
          <w:tcPr>
            <w:tcW w:w="1342" w:type="dxa"/>
          </w:tcPr>
          <w:p w14:paraId="43AE24A8" w14:textId="05E86917" w:rsidR="00A73858" w:rsidRPr="00A73858" w:rsidRDefault="00A73858" w:rsidP="00A73858">
            <w:pPr>
              <w:jc w:val="center"/>
              <w:rPr>
                <w:sz w:val="24"/>
                <w:lang w:eastAsia="ru-RU"/>
              </w:rPr>
            </w:pPr>
            <w:r w:rsidRPr="00A73858">
              <w:rPr>
                <w:sz w:val="24"/>
                <w:lang w:eastAsia="ru-RU"/>
              </w:rPr>
              <w:t>1918</w:t>
            </w:r>
          </w:p>
        </w:tc>
        <w:tc>
          <w:tcPr>
            <w:tcW w:w="1342" w:type="dxa"/>
          </w:tcPr>
          <w:p w14:paraId="0AC11195" w14:textId="564BDAE7" w:rsidR="00A73858" w:rsidRPr="00A73858" w:rsidRDefault="000E668D" w:rsidP="00A73858">
            <w:pPr>
              <w:jc w:val="center"/>
              <w:rPr>
                <w:sz w:val="24"/>
                <w:lang w:eastAsia="ru-RU"/>
              </w:rPr>
            </w:pPr>
            <w:r>
              <w:rPr>
                <w:sz w:val="24"/>
                <w:lang w:eastAsia="ru-RU"/>
              </w:rPr>
              <w:t>1073</w:t>
            </w:r>
          </w:p>
        </w:tc>
        <w:tc>
          <w:tcPr>
            <w:tcW w:w="1343" w:type="dxa"/>
          </w:tcPr>
          <w:p w14:paraId="2BCC3EB9" w14:textId="3719C63B" w:rsidR="00A73858" w:rsidRPr="00A73858" w:rsidRDefault="000E668D" w:rsidP="00A73858">
            <w:pPr>
              <w:jc w:val="center"/>
              <w:rPr>
                <w:sz w:val="24"/>
                <w:lang w:eastAsia="ru-RU"/>
              </w:rPr>
            </w:pPr>
            <w:r>
              <w:rPr>
                <w:sz w:val="24"/>
                <w:lang w:eastAsia="ru-RU"/>
              </w:rPr>
              <w:t>43</w:t>
            </w:r>
          </w:p>
        </w:tc>
      </w:tr>
    </w:tbl>
    <w:p w14:paraId="1E9BA0AC" w14:textId="77777777" w:rsidR="00A049AF" w:rsidRDefault="00A049AF" w:rsidP="00A049AF">
      <w:pPr>
        <w:jc w:val="center"/>
        <w:rPr>
          <w:lang w:eastAsia="ru-RU"/>
        </w:rPr>
      </w:pPr>
    </w:p>
    <w:p w14:paraId="13EDBBB1" w14:textId="1F81D603" w:rsidR="00A049AF" w:rsidRDefault="000E668D" w:rsidP="00A049AF">
      <w:pPr>
        <w:spacing w:line="348" w:lineRule="auto"/>
        <w:ind w:firstLine="708"/>
      </w:pPr>
      <w:r>
        <w:t xml:space="preserve">Таким образом, ООО </w:t>
      </w:r>
      <w:r w:rsidRPr="00D87C5F">
        <w:rPr>
          <w:lang w:eastAsia="ru-RU"/>
        </w:rPr>
        <w:t>«</w:t>
      </w:r>
      <w:r>
        <w:rPr>
          <w:caps/>
          <w:lang w:eastAsia="ru-RU"/>
        </w:rPr>
        <w:t>ВОЛГА</w:t>
      </w:r>
      <w:r w:rsidRPr="00D87C5F">
        <w:rPr>
          <w:lang w:eastAsia="ru-RU"/>
        </w:rPr>
        <w:t>»</w:t>
      </w:r>
      <w:r>
        <w:rPr>
          <w:lang w:eastAsia="ru-RU"/>
        </w:rPr>
        <w:t xml:space="preserve"> правильно отнесен</w:t>
      </w:r>
      <w:r w:rsidR="002D0C54">
        <w:rPr>
          <w:lang w:eastAsia="ru-RU"/>
        </w:rPr>
        <w:t xml:space="preserve">о </w:t>
      </w:r>
      <w:r>
        <w:rPr>
          <w:lang w:eastAsia="ru-RU"/>
        </w:rPr>
        <w:t xml:space="preserve">к субъектам </w:t>
      </w:r>
      <w:r>
        <w:t>малого предпринимательства (малое предприятие).</w:t>
      </w:r>
    </w:p>
    <w:p w14:paraId="53BC3B2D" w14:textId="77777777" w:rsidR="00A049AF" w:rsidRDefault="00A049AF" w:rsidP="00A049AF">
      <w:pPr>
        <w:spacing w:line="348" w:lineRule="auto"/>
        <w:ind w:firstLine="708"/>
        <w:rPr>
          <w:rFonts w:eastAsia="Calibri" w:cs="Times New Roman"/>
        </w:rPr>
      </w:pPr>
      <w:r>
        <w:t xml:space="preserve">До 31.12.2020 года организация применяла специальный налоговый режим – ЕНВД.  С 01.01.2021 организация перешла на УСН (15 %). </w:t>
      </w:r>
      <w:r w:rsidRPr="00090F16">
        <w:rPr>
          <w:rFonts w:eastAsia="Calibri" w:cs="Times New Roman"/>
        </w:rPr>
        <w:t>Объектом налогообложения являются доходы, уменьшенные на величину расходов.</w:t>
      </w:r>
    </w:p>
    <w:p w14:paraId="1A2CDC6E" w14:textId="64191AF3" w:rsidR="00CE4F69" w:rsidRDefault="00CE4F69" w:rsidP="00CE4F69">
      <w:pPr>
        <w:spacing w:line="348" w:lineRule="auto"/>
        <w:ind w:firstLine="708"/>
        <w:rPr>
          <w:lang w:eastAsia="ru-RU"/>
        </w:rPr>
      </w:pPr>
      <w:r w:rsidRPr="002A3A50">
        <w:rPr>
          <w:lang w:eastAsia="ru-RU"/>
        </w:rPr>
        <w:t xml:space="preserve">Бухгалтерский учет осуществляется бухгалтерией ООО </w:t>
      </w:r>
      <w:r w:rsidRPr="00D87C5F">
        <w:rPr>
          <w:lang w:eastAsia="ru-RU"/>
        </w:rPr>
        <w:t>«</w:t>
      </w:r>
      <w:r>
        <w:rPr>
          <w:caps/>
          <w:lang w:eastAsia="ru-RU"/>
        </w:rPr>
        <w:t>ВОЛГА</w:t>
      </w:r>
      <w:r w:rsidRPr="002A3A50">
        <w:rPr>
          <w:lang w:eastAsia="ru-RU"/>
        </w:rPr>
        <w:t xml:space="preserve">», являющейся самостоятельным структурным подразделением. </w:t>
      </w:r>
    </w:p>
    <w:p w14:paraId="4EAE630A" w14:textId="664A6D27" w:rsidR="001D5882" w:rsidRDefault="00EB0579" w:rsidP="00CE4F69">
      <w:pPr>
        <w:spacing w:line="348" w:lineRule="auto"/>
        <w:ind w:firstLine="708"/>
        <w:rPr>
          <w:lang w:eastAsia="ru-RU"/>
        </w:rPr>
      </w:pPr>
      <w:r w:rsidRPr="00090F16">
        <w:rPr>
          <w:rFonts w:eastAsia="Calibri" w:cs="Times New Roman"/>
        </w:rPr>
        <w:t xml:space="preserve">Ответственность за организацию и ведение бухгалтерского учета возложена на бухгалтера </w:t>
      </w:r>
      <w:r>
        <w:rPr>
          <w:rFonts w:eastAsia="Calibri" w:cs="Times New Roman"/>
        </w:rPr>
        <w:t>организации</w:t>
      </w:r>
      <w:r w:rsidRPr="00090F16">
        <w:rPr>
          <w:rFonts w:eastAsia="Calibri" w:cs="Times New Roman"/>
        </w:rPr>
        <w:t xml:space="preserve"> Куприянову Т.В.</w:t>
      </w:r>
    </w:p>
    <w:p w14:paraId="46112CAC" w14:textId="77777777" w:rsidR="00CE4F69" w:rsidRPr="002A3A50" w:rsidRDefault="00CE4F69" w:rsidP="00EB0579">
      <w:pPr>
        <w:spacing w:line="348" w:lineRule="auto"/>
        <w:ind w:firstLine="708"/>
        <w:rPr>
          <w:lang w:eastAsia="ru-RU"/>
        </w:rPr>
      </w:pPr>
      <w:r w:rsidRPr="002A3A50">
        <w:rPr>
          <w:lang w:eastAsia="ru-RU"/>
        </w:rPr>
        <w:t xml:space="preserve">При ведении бухгалтерского учета применяется автоматизированная форма учета с применением бухгалтерской программы «1С: Предприятие. Бухгалтерия 8.3». </w:t>
      </w:r>
    </w:p>
    <w:p w14:paraId="1BEB8B9E" w14:textId="30921978" w:rsidR="00CE4F69" w:rsidRDefault="00CE4F69" w:rsidP="00D63071">
      <w:pPr>
        <w:spacing w:line="348" w:lineRule="auto"/>
        <w:ind w:firstLine="708"/>
      </w:pPr>
      <w:r w:rsidRPr="002A3A50">
        <w:t>В учетной политике ООО «</w:t>
      </w:r>
      <w:r w:rsidR="00D63071">
        <w:rPr>
          <w:caps/>
          <w:lang w:eastAsia="ru-RU"/>
        </w:rPr>
        <w:t>ВОЛГА</w:t>
      </w:r>
      <w:r w:rsidRPr="002A3A50">
        <w:t xml:space="preserve">» в программе «1С: Предприятие. </w:t>
      </w:r>
      <w:r w:rsidRPr="002A3A50">
        <w:rPr>
          <w:lang w:eastAsia="ru-RU"/>
        </w:rPr>
        <w:t>Бухгалтерия 8.3</w:t>
      </w:r>
      <w:r w:rsidRPr="002A3A50">
        <w:t xml:space="preserve">» </w:t>
      </w:r>
      <w:r w:rsidR="00D63071">
        <w:t xml:space="preserve">также </w:t>
      </w:r>
      <w:r w:rsidRPr="002A3A50">
        <w:t xml:space="preserve">показано, что применяется </w:t>
      </w:r>
      <w:r w:rsidR="00D63071">
        <w:t>упрощенная</w:t>
      </w:r>
      <w:r w:rsidRPr="002A3A50">
        <w:t xml:space="preserve"> система налогообложения (</w:t>
      </w:r>
      <w:r w:rsidR="00D63071">
        <w:t>УСН</w:t>
      </w:r>
      <w:r w:rsidRPr="002A3A50">
        <w:t>)</w:t>
      </w:r>
      <w:r>
        <w:t>.</w:t>
      </w:r>
    </w:p>
    <w:p w14:paraId="46A3F962" w14:textId="3FDC7B4A" w:rsidR="000E668D" w:rsidRDefault="000E668D" w:rsidP="000E668D">
      <w:pPr>
        <w:ind w:firstLine="708"/>
        <w:rPr>
          <w:rFonts w:eastAsia="Calibri" w:cs="Times New Roman"/>
        </w:rPr>
      </w:pPr>
      <w:r>
        <w:rPr>
          <w:rFonts w:eastAsia="Calibri" w:cs="Times New Roman"/>
        </w:rPr>
        <w:t>В организации</w:t>
      </w:r>
      <w:r w:rsidRPr="00090F16">
        <w:rPr>
          <w:rFonts w:eastAsia="Calibri" w:cs="Times New Roman"/>
        </w:rPr>
        <w:t xml:space="preserve"> </w:t>
      </w:r>
      <w:r>
        <w:rPr>
          <w:rFonts w:eastAsia="Calibri" w:cs="Times New Roman"/>
        </w:rPr>
        <w:t xml:space="preserve">учет ведется в книге доходов и расходов, а также </w:t>
      </w:r>
      <w:r w:rsidRPr="00090F16">
        <w:rPr>
          <w:rFonts w:eastAsia="Calibri" w:cs="Times New Roman"/>
        </w:rPr>
        <w:t>в полной мере осуществляется учет основных средств, а также ведение кассовых операций.</w:t>
      </w:r>
      <w:r>
        <w:rPr>
          <w:rFonts w:eastAsia="Calibri" w:cs="Times New Roman"/>
        </w:rPr>
        <w:t xml:space="preserve"> Однако по данным бухгалтерского баланса (Приложение Б) основные средства на 31.12.2020 года </w:t>
      </w:r>
      <w:r w:rsidR="00381952">
        <w:rPr>
          <w:rFonts w:eastAsia="Calibri" w:cs="Times New Roman"/>
        </w:rPr>
        <w:t>отсутствуют</w:t>
      </w:r>
      <w:r>
        <w:rPr>
          <w:rFonts w:eastAsia="Calibri" w:cs="Times New Roman"/>
        </w:rPr>
        <w:t>.</w:t>
      </w:r>
    </w:p>
    <w:p w14:paraId="5AA3931C" w14:textId="77777777" w:rsidR="00381952" w:rsidRDefault="00381952" w:rsidP="00381952">
      <w:pPr>
        <w:ind w:firstLine="708"/>
        <w:rPr>
          <w:rFonts w:eastAsia="Calibri" w:cs="Times New Roman"/>
        </w:rPr>
      </w:pPr>
      <w:r w:rsidRPr="00090F16">
        <w:rPr>
          <w:rFonts w:eastAsia="Calibri" w:cs="Times New Roman"/>
        </w:rPr>
        <w:t>Так как ООО «</w:t>
      </w:r>
      <w:r>
        <w:rPr>
          <w:caps/>
          <w:lang w:eastAsia="ru-RU"/>
        </w:rPr>
        <w:t>ВОЛГА</w:t>
      </w:r>
      <w:r w:rsidRPr="00090F16">
        <w:rPr>
          <w:rFonts w:eastAsia="Calibri" w:cs="Times New Roman"/>
        </w:rPr>
        <w:t>», применяет упрощенную систему налогообложения</w:t>
      </w:r>
      <w:r>
        <w:rPr>
          <w:rFonts w:eastAsia="Calibri" w:cs="Times New Roman"/>
        </w:rPr>
        <w:t xml:space="preserve"> с 01.01.2021 года</w:t>
      </w:r>
      <w:r w:rsidRPr="00090F16">
        <w:rPr>
          <w:rFonts w:eastAsia="Calibri" w:cs="Times New Roman"/>
        </w:rPr>
        <w:t xml:space="preserve">, то, согласно </w:t>
      </w:r>
      <w:r>
        <w:rPr>
          <w:rFonts w:eastAsia="Calibri" w:cs="Times New Roman"/>
        </w:rPr>
        <w:t xml:space="preserve">ст. 6 </w:t>
      </w:r>
      <w:r w:rsidRPr="00090F16">
        <w:rPr>
          <w:rFonts w:eastAsia="Calibri" w:cs="Times New Roman"/>
        </w:rPr>
        <w:t xml:space="preserve">Федерального закона </w:t>
      </w:r>
      <w:r>
        <w:rPr>
          <w:rFonts w:eastAsia="Calibri" w:cs="Times New Roman"/>
        </w:rPr>
        <w:t xml:space="preserve">«О бухгалтерском учете» </w:t>
      </w:r>
      <w:r w:rsidRPr="00090F16">
        <w:rPr>
          <w:rFonts w:eastAsia="Calibri" w:cs="Times New Roman"/>
        </w:rPr>
        <w:t>№ </w:t>
      </w:r>
      <w:r>
        <w:rPr>
          <w:rFonts w:eastAsia="Calibri" w:cs="Times New Roman"/>
        </w:rPr>
        <w:t>402</w:t>
      </w:r>
      <w:r w:rsidRPr="00090F16">
        <w:rPr>
          <w:rFonts w:eastAsia="Calibri" w:cs="Times New Roman"/>
        </w:rPr>
        <w:t>-ФЗ</w:t>
      </w:r>
      <w:r>
        <w:rPr>
          <w:rFonts w:eastAsia="Calibri" w:cs="Times New Roman"/>
        </w:rPr>
        <w:t xml:space="preserve"> [13], </w:t>
      </w:r>
      <w:r w:rsidRPr="00090F16">
        <w:rPr>
          <w:rFonts w:eastAsia="Calibri" w:cs="Times New Roman"/>
        </w:rPr>
        <w:t>оно</w:t>
      </w:r>
      <w:r>
        <w:rPr>
          <w:rFonts w:eastAsia="Calibri" w:cs="Times New Roman"/>
        </w:rPr>
        <w:t xml:space="preserve"> не</w:t>
      </w:r>
      <w:r w:rsidRPr="00090F16">
        <w:rPr>
          <w:rFonts w:eastAsia="Calibri" w:cs="Times New Roman"/>
        </w:rPr>
        <w:t xml:space="preserve"> освобождено от ведения бухгалтерского учета</w:t>
      </w:r>
      <w:r>
        <w:rPr>
          <w:rFonts w:eastAsia="Calibri" w:cs="Times New Roman"/>
        </w:rPr>
        <w:t>, но может его вести в упрощенном виде</w:t>
      </w:r>
      <w:r w:rsidRPr="00090F16">
        <w:rPr>
          <w:rFonts w:eastAsia="Calibri" w:cs="Times New Roman"/>
        </w:rPr>
        <w:t xml:space="preserve">. </w:t>
      </w:r>
    </w:p>
    <w:p w14:paraId="0F87F15D" w14:textId="4EDDDC38" w:rsidR="00381952" w:rsidRPr="00016E7A" w:rsidRDefault="00381952" w:rsidP="0079476B">
      <w:pPr>
        <w:ind w:firstLine="708"/>
      </w:pPr>
      <w:r>
        <w:t>Кроме того, в п</w:t>
      </w:r>
      <w:r w:rsidRPr="00016E7A">
        <w:t>риказ</w:t>
      </w:r>
      <w:r>
        <w:t xml:space="preserve">е </w:t>
      </w:r>
      <w:r w:rsidRPr="00016E7A">
        <w:t xml:space="preserve">№1 </w:t>
      </w:r>
      <w:r>
        <w:t xml:space="preserve">от 10 мая 2021 года «Об учетной политике </w:t>
      </w:r>
      <w:r w:rsidRPr="002A3A50">
        <w:t>ООО «</w:t>
      </w:r>
      <w:r>
        <w:rPr>
          <w:caps/>
          <w:lang w:eastAsia="ru-RU"/>
        </w:rPr>
        <w:t>ВОЛГА</w:t>
      </w:r>
      <w:r w:rsidRPr="002A3A50">
        <w:t>»</w:t>
      </w:r>
      <w:r>
        <w:t>» (Приложение В)</w:t>
      </w:r>
      <w:r w:rsidRPr="00016E7A">
        <w:t xml:space="preserve"> </w:t>
      </w:r>
      <w:r>
        <w:t xml:space="preserve">указано </w:t>
      </w:r>
      <w:r w:rsidR="0079476B">
        <w:t xml:space="preserve">в п. </w:t>
      </w:r>
      <w:r w:rsidRPr="00016E7A">
        <w:t>1</w:t>
      </w:r>
      <w:r w:rsidR="0079476B">
        <w:t xml:space="preserve"> «Б</w:t>
      </w:r>
      <w:r w:rsidRPr="00016E7A">
        <w:t>ухгалтерский учет в соответствии с Законом РФ от 06.12.11 № 402-ФЗ «О бухгалтерском учете»</w:t>
      </w:r>
      <w:r w:rsidR="0079476B">
        <w:t xml:space="preserve"> -</w:t>
      </w:r>
      <w:r w:rsidRPr="00016E7A">
        <w:lastRenderedPageBreak/>
        <w:t>вести</w:t>
      </w:r>
      <w:r w:rsidR="0079476B">
        <w:t>». Непонятно, почему учетная политика сформирована для индивидуальных предпринимателей, ведь организация является обществом с ограниченной ответственностью, т.е. юридическим лицом.</w:t>
      </w:r>
    </w:p>
    <w:p w14:paraId="219B84A3" w14:textId="175CB4A2" w:rsidR="00942899" w:rsidRDefault="00942899" w:rsidP="00942899">
      <w:pPr>
        <w:ind w:firstLine="708"/>
        <w:rPr>
          <w:rFonts w:eastAsia="Calibri" w:cs="Times New Roman"/>
        </w:rPr>
      </w:pPr>
      <w:r>
        <w:rPr>
          <w:rFonts w:eastAsia="Calibri" w:cs="Times New Roman"/>
        </w:rPr>
        <w:t>Согласно п. 4 статьи</w:t>
      </w:r>
      <w:r w:rsidR="000E668D">
        <w:rPr>
          <w:rFonts w:eastAsia="Calibri" w:cs="Times New Roman"/>
        </w:rPr>
        <w:t xml:space="preserve"> 6 </w:t>
      </w:r>
      <w:r w:rsidR="0079476B" w:rsidRPr="00016E7A">
        <w:t xml:space="preserve">№ 402-ФЗ </w:t>
      </w:r>
      <w:r>
        <w:rPr>
          <w:rFonts w:eastAsia="Calibri" w:cs="Times New Roman"/>
        </w:rPr>
        <w:t>«у</w:t>
      </w:r>
      <w:r w:rsidRPr="00942899">
        <w:t>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bookmarkStart w:id="46" w:name="dst100319"/>
      <w:bookmarkEnd w:id="46"/>
      <w:r>
        <w:t xml:space="preserve"> </w:t>
      </w:r>
      <w:r w:rsidRPr="00942899">
        <w:t>1) субъекты </w:t>
      </w:r>
      <w:hyperlink r:id="rId12" w:anchor="dst100019" w:history="1">
        <w:r w:rsidRPr="00942899">
          <w:t>малого предпринимательства</w:t>
        </w:r>
      </w:hyperlink>
      <w:r w:rsidRPr="00942899">
        <w:t>;</w:t>
      </w:r>
      <w:r>
        <w:t xml:space="preserve"> </w:t>
      </w:r>
      <w:bookmarkStart w:id="47" w:name="dst16"/>
      <w:bookmarkStart w:id="48" w:name="dst100320"/>
      <w:bookmarkEnd w:id="47"/>
      <w:bookmarkEnd w:id="48"/>
      <w:r w:rsidRPr="00942899">
        <w:t>2) некоммерческие организации</w:t>
      </w:r>
      <w:r w:rsidR="00E11048">
        <w:t xml:space="preserve"> (кроме иностранных агентов)</w:t>
      </w:r>
      <w:r w:rsidRPr="00942899">
        <w:t>;</w:t>
      </w:r>
      <w:r>
        <w:t xml:space="preserve"> 3)</w:t>
      </w:r>
      <w:r w:rsidR="00E11048">
        <w:t xml:space="preserve"> резиденты «</w:t>
      </w:r>
      <w:proofErr w:type="spellStart"/>
      <w:r w:rsidR="00E11048">
        <w:t>Сколково</w:t>
      </w:r>
      <w:proofErr w:type="spellEnd"/>
      <w:r w:rsidR="00E11048">
        <w:t>»</w:t>
      </w:r>
      <w:r>
        <w:t xml:space="preserve"> и т.д.» </w:t>
      </w:r>
      <w:r>
        <w:rPr>
          <w:rFonts w:eastAsia="Calibri" w:cs="Times New Roman"/>
        </w:rPr>
        <w:t>[13].</w:t>
      </w:r>
    </w:p>
    <w:p w14:paraId="30400F72" w14:textId="38DD37FF" w:rsidR="00294774" w:rsidRDefault="0079476B" w:rsidP="00294774">
      <w:pPr>
        <w:ind w:firstLine="708"/>
        <w:rPr>
          <w:shd w:val="clear" w:color="auto" w:fill="FFFFFF"/>
        </w:rPr>
      </w:pPr>
      <w:r>
        <w:rPr>
          <w:shd w:val="clear" w:color="auto" w:fill="FFFFFF"/>
        </w:rPr>
        <w:t>В</w:t>
      </w:r>
      <w:r w:rsidR="00294774">
        <w:rPr>
          <w:shd w:val="clear" w:color="auto" w:fill="FFFFFF"/>
        </w:rPr>
        <w:t xml:space="preserve"> п.6.1 </w:t>
      </w:r>
      <w:r w:rsidR="00294774" w:rsidRPr="00A621E6">
        <w:t>ПБУ 1/2008</w:t>
      </w:r>
      <w:r w:rsidR="00294774">
        <w:t xml:space="preserve"> «Учетная политика»</w:t>
      </w:r>
      <w:r>
        <w:t>: «</w:t>
      </w:r>
      <w:r w:rsidR="00294774">
        <w:rPr>
          <w:shd w:val="clear" w:color="auto" w:fill="FFFFFF"/>
        </w:rPr>
        <w:t xml:space="preserve">при формировании учетной политики </w:t>
      </w:r>
      <w:proofErr w:type="spellStart"/>
      <w:r w:rsidR="00294774">
        <w:rPr>
          <w:shd w:val="clear" w:color="auto" w:fill="FFFFFF"/>
        </w:rPr>
        <w:t>микропредприятия</w:t>
      </w:r>
      <w:proofErr w:type="spellEnd"/>
      <w:r w:rsidR="00294774">
        <w:rPr>
          <w:shd w:val="clear" w:color="auto" w:fill="FFFFFF"/>
        </w:rPr>
        <w:t xml:space="preserve"> и некоммерческие организации, которые вправе применять упрощенные способы ведения бухгалтерского учета, включая упрощенную бухгалтерскую (финансовую) отчетность, могут предусмотреть в ней ведение бухгалтерского учета по простой системе (без применения двойной записи)» </w:t>
      </w:r>
      <w:r w:rsidR="00294774">
        <w:rPr>
          <w:rFonts w:cs="Times New Roman"/>
          <w:shd w:val="clear" w:color="auto" w:fill="FFFFFF"/>
        </w:rPr>
        <w:t>[9]</w:t>
      </w:r>
      <w:r w:rsidR="00294774">
        <w:rPr>
          <w:shd w:val="clear" w:color="auto" w:fill="FFFFFF"/>
        </w:rPr>
        <w:t>.</w:t>
      </w:r>
    </w:p>
    <w:p w14:paraId="518BB383" w14:textId="11EA5600" w:rsidR="00294774" w:rsidRDefault="00294774" w:rsidP="00294774">
      <w:pPr>
        <w:ind w:firstLine="708"/>
        <w:rPr>
          <w:shd w:val="clear" w:color="auto" w:fill="FFFFFF"/>
        </w:rPr>
      </w:pPr>
      <w:r w:rsidRPr="002A3A50">
        <w:t>ООО «</w:t>
      </w:r>
      <w:r>
        <w:rPr>
          <w:caps/>
          <w:lang w:eastAsia="ru-RU"/>
        </w:rPr>
        <w:t>ВОЛГА</w:t>
      </w:r>
      <w:r w:rsidRPr="002A3A50">
        <w:t>»</w:t>
      </w:r>
      <w:r>
        <w:t xml:space="preserve"> не относится к </w:t>
      </w:r>
      <w:proofErr w:type="spellStart"/>
      <w:r>
        <w:t>микропредприятиям</w:t>
      </w:r>
      <w:proofErr w:type="spellEnd"/>
      <w:r>
        <w:t xml:space="preserve">, так среднесписочная численность работников превышает 15 человек (с 01.01.2021 г. – 22 чел.), поэтому применять простую систему бухгалтерского учета не имеет право, а сокращенную </w:t>
      </w:r>
      <w:r>
        <w:rPr>
          <w:lang w:eastAsia="ru-RU"/>
        </w:rPr>
        <w:t>форму упрощенного бухгалтерского учета</w:t>
      </w:r>
      <w:r w:rsidR="00A049AF">
        <w:rPr>
          <w:lang w:eastAsia="ru-RU"/>
        </w:rPr>
        <w:t xml:space="preserve"> - вправе</w:t>
      </w:r>
      <w:r>
        <w:t xml:space="preserve">. </w:t>
      </w:r>
    </w:p>
    <w:p w14:paraId="44B0E1C2" w14:textId="1B156B3D" w:rsidR="00B55602" w:rsidRPr="00B55602" w:rsidRDefault="00B55602" w:rsidP="00E11048">
      <w:pPr>
        <w:ind w:firstLine="708"/>
        <w:rPr>
          <w:lang w:eastAsia="ru-RU"/>
        </w:rPr>
      </w:pPr>
      <w:r w:rsidRPr="00B55602">
        <w:rPr>
          <w:lang w:eastAsia="ru-RU"/>
        </w:rPr>
        <w:t xml:space="preserve">В 2021 году </w:t>
      </w:r>
      <w:r w:rsidR="00416FF5">
        <w:rPr>
          <w:lang w:eastAsia="ru-RU"/>
        </w:rPr>
        <w:t xml:space="preserve">сокращенную форму упрощенного бухгалтерского учета могут вести </w:t>
      </w:r>
      <w:r w:rsidRPr="00B55602">
        <w:rPr>
          <w:lang w:eastAsia="ru-RU"/>
        </w:rPr>
        <w:t>организаци</w:t>
      </w:r>
      <w:r w:rsidR="00416FF5">
        <w:rPr>
          <w:lang w:eastAsia="ru-RU"/>
        </w:rPr>
        <w:t>и</w:t>
      </w:r>
      <w:r w:rsidRPr="00B55602">
        <w:rPr>
          <w:lang w:eastAsia="ru-RU"/>
        </w:rPr>
        <w:t>, у которых:</w:t>
      </w:r>
    </w:p>
    <w:p w14:paraId="50D1B681" w14:textId="4E36C979" w:rsidR="00B55602" w:rsidRPr="00B55602" w:rsidRDefault="00E11048" w:rsidP="00E11048">
      <w:pPr>
        <w:ind w:firstLine="708"/>
        <w:rPr>
          <w:color w:val="000000"/>
          <w:lang w:eastAsia="ru-RU"/>
        </w:rPr>
      </w:pPr>
      <w:r>
        <w:rPr>
          <w:color w:val="000000"/>
          <w:lang w:eastAsia="ru-RU"/>
        </w:rPr>
        <w:t xml:space="preserve">- </w:t>
      </w:r>
      <w:r w:rsidR="00B55602" w:rsidRPr="00B55602">
        <w:rPr>
          <w:color w:val="000000"/>
          <w:lang w:eastAsia="ru-RU"/>
        </w:rPr>
        <w:t xml:space="preserve">среднесписочная численность работников за 2020 г. </w:t>
      </w:r>
      <w:r>
        <w:rPr>
          <w:color w:val="000000"/>
          <w:lang w:eastAsia="ru-RU"/>
        </w:rPr>
        <w:t>-</w:t>
      </w:r>
      <w:r w:rsidR="00B55602" w:rsidRPr="00B55602">
        <w:rPr>
          <w:color w:val="000000"/>
          <w:lang w:eastAsia="ru-RU"/>
        </w:rPr>
        <w:t> не более 100 человек;</w:t>
      </w:r>
    </w:p>
    <w:p w14:paraId="18534357" w14:textId="137FBD42" w:rsidR="00B55602" w:rsidRPr="00B55602" w:rsidRDefault="00E11048" w:rsidP="00E11048">
      <w:pPr>
        <w:ind w:firstLine="708"/>
        <w:rPr>
          <w:color w:val="000000"/>
          <w:lang w:eastAsia="ru-RU"/>
        </w:rPr>
      </w:pPr>
      <w:r>
        <w:rPr>
          <w:color w:val="000000"/>
          <w:lang w:eastAsia="ru-RU"/>
        </w:rPr>
        <w:t xml:space="preserve">- </w:t>
      </w:r>
      <w:r w:rsidR="00B55602" w:rsidRPr="00B55602">
        <w:rPr>
          <w:color w:val="000000"/>
          <w:lang w:eastAsia="ru-RU"/>
        </w:rPr>
        <w:t xml:space="preserve">доход от предпринимательской деятельности за 2020 г. </w:t>
      </w:r>
      <w:r>
        <w:rPr>
          <w:color w:val="000000"/>
          <w:lang w:eastAsia="ru-RU"/>
        </w:rPr>
        <w:t>-</w:t>
      </w:r>
      <w:r w:rsidR="00B55602" w:rsidRPr="00B55602">
        <w:rPr>
          <w:color w:val="000000"/>
          <w:lang w:eastAsia="ru-RU"/>
        </w:rPr>
        <w:t> не выше</w:t>
      </w:r>
      <w:r>
        <w:rPr>
          <w:color w:val="000000"/>
          <w:lang w:eastAsia="ru-RU"/>
        </w:rPr>
        <w:t xml:space="preserve"> </w:t>
      </w:r>
      <w:r w:rsidR="00B55602" w:rsidRPr="00B55602">
        <w:rPr>
          <w:color w:val="000000"/>
          <w:lang w:eastAsia="ru-RU"/>
        </w:rPr>
        <w:t>800 млн. руб.;</w:t>
      </w:r>
    </w:p>
    <w:p w14:paraId="4D4B173A" w14:textId="526F50E8" w:rsidR="00B55602" w:rsidRPr="00B55602" w:rsidRDefault="00E11048" w:rsidP="00E11048">
      <w:pPr>
        <w:ind w:firstLine="708"/>
        <w:rPr>
          <w:color w:val="000000"/>
          <w:lang w:eastAsia="ru-RU"/>
        </w:rPr>
      </w:pPr>
      <w:r>
        <w:rPr>
          <w:color w:val="000000"/>
          <w:lang w:eastAsia="ru-RU"/>
        </w:rPr>
        <w:t xml:space="preserve">- </w:t>
      </w:r>
      <w:r w:rsidR="00B55602" w:rsidRPr="00B55602">
        <w:rPr>
          <w:color w:val="000000"/>
          <w:lang w:eastAsia="ru-RU"/>
        </w:rPr>
        <w:t>в уставном капитале доля участия государства, субъектов РФ, муниципалитета, общественных и религиозных организаций и фондов </w:t>
      </w:r>
      <w:r>
        <w:rPr>
          <w:color w:val="000000"/>
          <w:lang w:eastAsia="ru-RU"/>
        </w:rPr>
        <w:t>-</w:t>
      </w:r>
      <w:r w:rsidR="00B55602" w:rsidRPr="00B55602">
        <w:rPr>
          <w:color w:val="000000"/>
          <w:lang w:eastAsia="ru-RU"/>
        </w:rPr>
        <w:t xml:space="preserve"> не более 25%;</w:t>
      </w:r>
    </w:p>
    <w:p w14:paraId="54C6F5DE" w14:textId="268C52D0" w:rsidR="00B55602" w:rsidRDefault="00E11048" w:rsidP="00E11048">
      <w:pPr>
        <w:ind w:firstLine="708"/>
        <w:rPr>
          <w:color w:val="000000"/>
          <w:lang w:eastAsia="ru-RU"/>
        </w:rPr>
      </w:pPr>
      <w:r>
        <w:rPr>
          <w:color w:val="000000"/>
          <w:lang w:eastAsia="ru-RU"/>
        </w:rPr>
        <w:lastRenderedPageBreak/>
        <w:t xml:space="preserve">- </w:t>
      </w:r>
      <w:r w:rsidR="00B55602" w:rsidRPr="00B55602">
        <w:rPr>
          <w:color w:val="000000"/>
          <w:lang w:eastAsia="ru-RU"/>
        </w:rPr>
        <w:t>доля иностранных компаний и (или) организаций, которые не относятся к малым, не превышает 49%.</w:t>
      </w:r>
    </w:p>
    <w:p w14:paraId="5F466D4D" w14:textId="0760AA25" w:rsidR="0079476B" w:rsidRDefault="0079476B" w:rsidP="0079476B">
      <w:pPr>
        <w:ind w:firstLine="708"/>
      </w:pPr>
      <w:r>
        <w:t xml:space="preserve">Таким образом, </w:t>
      </w:r>
      <w:r w:rsidRPr="00221E85">
        <w:t>ООО «</w:t>
      </w:r>
      <w:r>
        <w:rPr>
          <w:caps/>
          <w:lang w:eastAsia="ru-RU"/>
        </w:rPr>
        <w:t>ВОЛГА</w:t>
      </w:r>
      <w:r w:rsidRPr="00221E85">
        <w:t>»</w:t>
      </w:r>
      <w:r>
        <w:t xml:space="preserve"> осуществляет свою деятельность на рынке розничной торговли</w:t>
      </w:r>
      <w:r w:rsidRPr="0079476B">
        <w:t xml:space="preserve"> </w:t>
      </w:r>
      <w:r>
        <w:t xml:space="preserve">пищевыми продуктами, напитками и табачными изделиями в специализированных магазинах в соответствии с российским законодательством, относится к субъектам малого предпринимательства, поэтому имеет право </w:t>
      </w:r>
      <w:r>
        <w:rPr>
          <w:shd w:val="clear" w:color="auto" w:fill="FFFFFF"/>
        </w:rPr>
        <w:t>применять упрощенные способы ведения бухгалтерского учета и</w:t>
      </w:r>
      <w:r>
        <w:t xml:space="preserve"> формировать бухгалтерскую отчетность в сокращенном виде (бухгалтерский баланс и отчет о финансовых результатах). </w:t>
      </w:r>
    </w:p>
    <w:p w14:paraId="65F1F0CD" w14:textId="77777777" w:rsidR="00A049AF" w:rsidRDefault="00A049AF" w:rsidP="00E11048">
      <w:pPr>
        <w:ind w:firstLine="708"/>
        <w:rPr>
          <w:color w:val="000000"/>
          <w:lang w:eastAsia="ru-RU"/>
        </w:rPr>
      </w:pPr>
    </w:p>
    <w:p w14:paraId="6F6A6EE6" w14:textId="77777777" w:rsidR="00416FF5" w:rsidRDefault="00416FF5" w:rsidP="00E11048">
      <w:pPr>
        <w:ind w:firstLine="708"/>
        <w:rPr>
          <w:color w:val="000000"/>
          <w:lang w:eastAsia="ru-RU"/>
        </w:rPr>
      </w:pPr>
    </w:p>
    <w:p w14:paraId="43EE36A3" w14:textId="2903DFFE" w:rsidR="008E506F" w:rsidRDefault="008E506F" w:rsidP="008E506F">
      <w:pPr>
        <w:pStyle w:val="2"/>
      </w:pPr>
      <w:bookmarkStart w:id="49" w:name="_Toc74221032"/>
      <w:r>
        <w:t xml:space="preserve">2.2 </w:t>
      </w:r>
      <w:r w:rsidR="002D0C54">
        <w:t>Экспресс-анализ</w:t>
      </w:r>
      <w:r w:rsidR="00E96751">
        <w:t xml:space="preserve"> основных финансо</w:t>
      </w:r>
      <w:r>
        <w:t>во-экономических показателей организации</w:t>
      </w:r>
      <w:bookmarkEnd w:id="49"/>
    </w:p>
    <w:p w14:paraId="61166108" w14:textId="77777777" w:rsidR="008E506F" w:rsidRDefault="008E506F" w:rsidP="009E2298">
      <w:pPr>
        <w:spacing w:line="720" w:lineRule="auto"/>
      </w:pPr>
    </w:p>
    <w:p w14:paraId="49A904CF" w14:textId="77777777" w:rsidR="009E2298" w:rsidRDefault="008E506F" w:rsidP="008E506F">
      <w:pPr>
        <w:ind w:firstLine="708"/>
      </w:pPr>
      <w:r>
        <w:t xml:space="preserve">Представленный анализ финансового состояния </w:t>
      </w:r>
      <w:r w:rsidR="009E2298" w:rsidRPr="00221E85">
        <w:t>«</w:t>
      </w:r>
      <w:r w:rsidR="009E2298">
        <w:rPr>
          <w:caps/>
          <w:lang w:eastAsia="ru-RU"/>
        </w:rPr>
        <w:t>ВОЛГА</w:t>
      </w:r>
      <w:r w:rsidR="009E2298" w:rsidRPr="00221E85">
        <w:t>»</w:t>
      </w:r>
      <w:r w:rsidR="009E2298">
        <w:t xml:space="preserve"> </w:t>
      </w:r>
      <w:r>
        <w:t xml:space="preserve">выполнен за период с </w:t>
      </w:r>
      <w:r w:rsidR="009E2298">
        <w:t>31</w:t>
      </w:r>
      <w:r>
        <w:t>.</w:t>
      </w:r>
      <w:r w:rsidR="009E2298">
        <w:t>12</w:t>
      </w:r>
      <w:r>
        <w:t>.201</w:t>
      </w:r>
      <w:r w:rsidR="009E2298">
        <w:t>8</w:t>
      </w:r>
      <w:r>
        <w:t xml:space="preserve"> по 31.12.2020 г. </w:t>
      </w:r>
      <w:r w:rsidR="009E2298">
        <w:t xml:space="preserve">с использованием программы «Ваш финансовый аналитик» </w:t>
      </w:r>
      <w:r w:rsidR="009E2298">
        <w:rPr>
          <w:rFonts w:cs="Times New Roman"/>
        </w:rPr>
        <w:t>[18]</w:t>
      </w:r>
      <w:r w:rsidR="009E2298">
        <w:t xml:space="preserve"> </w:t>
      </w:r>
      <w:r>
        <w:t xml:space="preserve">на основе данных бухгалтерской отчетности организации </w:t>
      </w:r>
      <w:r w:rsidR="009E2298">
        <w:t>(Приложение Б)</w:t>
      </w:r>
      <w:r>
        <w:t xml:space="preserve">. </w:t>
      </w:r>
    </w:p>
    <w:p w14:paraId="442603F3" w14:textId="06D4A51C" w:rsidR="008E506F" w:rsidRDefault="008E506F" w:rsidP="008E506F">
      <w:pPr>
        <w:ind w:firstLine="708"/>
      </w:pPr>
      <w:r>
        <w:t xml:space="preserve">Деятельность ООО </w:t>
      </w:r>
      <w:r w:rsidR="009E2298" w:rsidRPr="00221E85">
        <w:t>«</w:t>
      </w:r>
      <w:r w:rsidR="009E2298">
        <w:rPr>
          <w:caps/>
          <w:lang w:eastAsia="ru-RU"/>
        </w:rPr>
        <w:t>ВОЛГА</w:t>
      </w:r>
      <w:r w:rsidR="009E2298" w:rsidRPr="00221E85">
        <w:t>»</w:t>
      </w:r>
      <w:r w:rsidR="009E2298">
        <w:t xml:space="preserve"> </w:t>
      </w:r>
      <w:r>
        <w:t xml:space="preserve">отнесена к отрасли </w:t>
      </w:r>
      <w:r w:rsidR="009E2298">
        <w:t>«</w:t>
      </w:r>
      <w:r>
        <w:t>Торговля розничная, кроме торговли автотранспортными средствами и мотоциклами</w:t>
      </w:r>
      <w:r w:rsidR="009E2298">
        <w:t>»</w:t>
      </w:r>
      <w:r>
        <w:t xml:space="preserve"> (класс по ОКВЭД 2 – 47), что было учтено при качественной оценке значений финансовых показателей.</w:t>
      </w:r>
    </w:p>
    <w:p w14:paraId="0570F081" w14:textId="0D4D8446" w:rsidR="009E2298" w:rsidRDefault="009E2298" w:rsidP="008E506F">
      <w:pPr>
        <w:ind w:firstLine="708"/>
      </w:pPr>
      <w:r w:rsidRPr="009E2298">
        <w:t>Структура имущества</w:t>
      </w:r>
      <w:r>
        <w:t xml:space="preserve"> ООО </w:t>
      </w:r>
      <w:r w:rsidRPr="00221E85">
        <w:t>«</w:t>
      </w:r>
      <w:r>
        <w:rPr>
          <w:caps/>
          <w:lang w:eastAsia="ru-RU"/>
        </w:rPr>
        <w:t>ВОЛГА</w:t>
      </w:r>
      <w:r w:rsidRPr="00221E85">
        <w:t>»</w:t>
      </w:r>
      <w:r>
        <w:t xml:space="preserve"> </w:t>
      </w:r>
      <w:r w:rsidRPr="009E2298">
        <w:t>и источники его формирования</w:t>
      </w:r>
      <w:r>
        <w:t xml:space="preserve"> показаны в таблице 3.</w:t>
      </w:r>
    </w:p>
    <w:p w14:paraId="0058F09D" w14:textId="77777777" w:rsidR="00A4170F" w:rsidRDefault="00A4170F" w:rsidP="00A4170F">
      <w:pPr>
        <w:ind w:firstLine="708"/>
      </w:pPr>
      <w:r>
        <w:t xml:space="preserve">Активы (имущество) ООО </w:t>
      </w:r>
      <w:r w:rsidRPr="00221E85">
        <w:t>«</w:t>
      </w:r>
      <w:r>
        <w:rPr>
          <w:caps/>
          <w:lang w:eastAsia="ru-RU"/>
        </w:rPr>
        <w:t>ВОЛГА</w:t>
      </w:r>
      <w:r w:rsidRPr="00221E85">
        <w:t>»</w:t>
      </w:r>
      <w:r>
        <w:t xml:space="preserve"> по состоянию на 31.12.2020 характеризуются отсутствием </w:t>
      </w:r>
      <w:proofErr w:type="spellStart"/>
      <w:r>
        <w:t>внеоборотных</w:t>
      </w:r>
      <w:proofErr w:type="spellEnd"/>
      <w:r>
        <w:t xml:space="preserve"> средств при 100% текущих активов. </w:t>
      </w:r>
    </w:p>
    <w:p w14:paraId="6F135D79" w14:textId="7F899CF8" w:rsidR="00A4170F" w:rsidRDefault="00A4170F" w:rsidP="00A4170F">
      <w:pPr>
        <w:ind w:firstLine="708"/>
        <w:rPr>
          <w:rFonts w:ascii="Arial" w:hAnsi="Arial" w:cs="Arial"/>
          <w:sz w:val="20"/>
          <w:szCs w:val="20"/>
        </w:rPr>
      </w:pPr>
      <w:r>
        <w:lastRenderedPageBreak/>
        <w:t xml:space="preserve">Активы организации за весь период несколько увеличились (на </w:t>
      </w:r>
      <w:r>
        <w:rPr>
          <w:color w:val="008000"/>
        </w:rPr>
        <w:t>2,2</w:t>
      </w:r>
      <w:r>
        <w:t>%). Учитывая увеличение активов, необходимо отметить, что собственный капитал</w:t>
      </w:r>
      <w:r w:rsidR="00573265">
        <w:t xml:space="preserve"> в пассиве баланса</w:t>
      </w:r>
      <w:r>
        <w:t xml:space="preserve"> увеличился еще в большей степени – на </w:t>
      </w:r>
      <w:r w:rsidRPr="00A4170F">
        <w:t>14,6</w:t>
      </w:r>
      <w:r>
        <w:t xml:space="preserve"> %. Опережающее увеличение собственного капитала относительно общего изменения активов – фактор положительный.</w:t>
      </w:r>
    </w:p>
    <w:p w14:paraId="54F5CBC4" w14:textId="77777777" w:rsidR="00A4170F" w:rsidRPr="00A4170F" w:rsidRDefault="00A4170F" w:rsidP="00A4170F">
      <w:pPr>
        <w:ind w:firstLine="709"/>
      </w:pPr>
      <w:r w:rsidRPr="00A4170F">
        <w:t xml:space="preserve">Рост активов организации связан с ростом показателя по строке </w:t>
      </w:r>
      <w:r>
        <w:t>«</w:t>
      </w:r>
      <w:r w:rsidRPr="00A4170F">
        <w:t>запасы</w:t>
      </w:r>
      <w:r>
        <w:t>»</w:t>
      </w:r>
      <w:r w:rsidRPr="00A4170F">
        <w:t xml:space="preserve"> на 885 тыс. руб. (или 100% вклада в прирост активов).</w:t>
      </w:r>
    </w:p>
    <w:p w14:paraId="7496FA23" w14:textId="77777777" w:rsidR="00A4170F" w:rsidRPr="00A4170F" w:rsidRDefault="00A4170F" w:rsidP="00A4170F">
      <w:pPr>
        <w:ind w:firstLine="709"/>
      </w:pPr>
      <w:r w:rsidRPr="00A4170F">
        <w:t xml:space="preserve">Одновременно, в пассиве баланса прирост произошел по строке </w:t>
      </w:r>
      <w:r>
        <w:t>«</w:t>
      </w:r>
      <w:r w:rsidRPr="00A4170F">
        <w:t>нераспределенная прибыль (непокрытый убыток)</w:t>
      </w:r>
      <w:r>
        <w:t>»</w:t>
      </w:r>
      <w:r w:rsidRPr="00A4170F">
        <w:t xml:space="preserve"> (+1 117 тыс. руб., или 100% вклада в прирост пассивов организации за два последних года).</w:t>
      </w:r>
    </w:p>
    <w:p w14:paraId="63C6FC7D" w14:textId="77777777" w:rsidR="00A4170F" w:rsidRDefault="00A4170F" w:rsidP="009E2298">
      <w:pPr>
        <w:ind w:firstLine="708"/>
        <w:jc w:val="right"/>
      </w:pPr>
    </w:p>
    <w:p w14:paraId="63D13BEC" w14:textId="77777777" w:rsidR="00A4170F" w:rsidRDefault="00A4170F" w:rsidP="009E2298">
      <w:pPr>
        <w:ind w:firstLine="708"/>
        <w:jc w:val="right"/>
      </w:pPr>
    </w:p>
    <w:p w14:paraId="41239665" w14:textId="7ADA2240" w:rsidR="009E2298" w:rsidRDefault="009E2298" w:rsidP="009E2298">
      <w:pPr>
        <w:ind w:firstLine="708"/>
        <w:jc w:val="right"/>
      </w:pPr>
      <w:r>
        <w:t xml:space="preserve">Таблица 3 </w:t>
      </w:r>
    </w:p>
    <w:p w14:paraId="61149FA3" w14:textId="3BCF4D10" w:rsidR="009E2298" w:rsidRPr="009E2298" w:rsidRDefault="009E2298" w:rsidP="009E2298">
      <w:pPr>
        <w:jc w:val="center"/>
      </w:pPr>
      <w:r w:rsidRPr="009E2298">
        <w:t>Структура имущества</w:t>
      </w:r>
      <w:r w:rsidR="00573265">
        <w:t xml:space="preserve"> ООО </w:t>
      </w:r>
      <w:r w:rsidR="00573265" w:rsidRPr="00221E85">
        <w:t>«</w:t>
      </w:r>
      <w:r w:rsidR="00573265">
        <w:rPr>
          <w:caps/>
          <w:lang w:eastAsia="ru-RU"/>
        </w:rPr>
        <w:t>ВОЛГА</w:t>
      </w:r>
      <w:r w:rsidR="00573265" w:rsidRPr="00221E85">
        <w:t>»</w:t>
      </w:r>
      <w:r w:rsidR="00573265">
        <w:t xml:space="preserve"> </w:t>
      </w:r>
      <w:r w:rsidRPr="009E2298">
        <w:t>и источники его формирования</w:t>
      </w:r>
      <w:r>
        <w:t xml:space="preserve"> </w:t>
      </w:r>
    </w:p>
    <w:tbl>
      <w:tblPr>
        <w:tblW w:w="4750"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3279"/>
        <w:gridCol w:w="714"/>
        <w:gridCol w:w="715"/>
        <w:gridCol w:w="715"/>
        <w:gridCol w:w="857"/>
        <w:gridCol w:w="859"/>
        <w:gridCol w:w="999"/>
        <w:gridCol w:w="805"/>
      </w:tblGrid>
      <w:tr w:rsidR="00A4170F" w:rsidRPr="00A4170F" w14:paraId="086D12E4" w14:textId="77777777" w:rsidTr="009E2298">
        <w:trPr>
          <w:jc w:val="center"/>
        </w:trPr>
        <w:tc>
          <w:tcPr>
            <w:tcW w:w="3253" w:type="dxa"/>
            <w:vMerge w:val="restart"/>
            <w:tcBorders>
              <w:top w:val="outset" w:sz="6" w:space="0" w:color="000000"/>
              <w:left w:val="outset" w:sz="6" w:space="0" w:color="000000"/>
              <w:bottom w:val="outset" w:sz="6" w:space="0" w:color="000000"/>
              <w:right w:val="outset" w:sz="6" w:space="0" w:color="000000"/>
            </w:tcBorders>
            <w:vAlign w:val="center"/>
            <w:hideMark/>
          </w:tcPr>
          <w:p w14:paraId="6F3D239A" w14:textId="3F71B7B7" w:rsidR="009E2298" w:rsidRPr="00A4170F" w:rsidRDefault="009E2298" w:rsidP="009E2298">
            <w:pPr>
              <w:spacing w:line="240" w:lineRule="auto"/>
              <w:jc w:val="center"/>
              <w:rPr>
                <w:rFonts w:eastAsia="Times New Roman"/>
                <w:sz w:val="24"/>
              </w:rPr>
            </w:pPr>
            <w:r w:rsidRPr="00A4170F">
              <w:rPr>
                <w:sz w:val="24"/>
              </w:rPr>
              <w:t>Показатель</w:t>
            </w:r>
          </w:p>
        </w:tc>
        <w:tc>
          <w:tcPr>
            <w:tcW w:w="3828" w:type="dxa"/>
            <w:gridSpan w:val="5"/>
            <w:tcBorders>
              <w:top w:val="outset" w:sz="6" w:space="0" w:color="000000"/>
              <w:left w:val="outset" w:sz="6" w:space="0" w:color="000000"/>
              <w:bottom w:val="outset" w:sz="6" w:space="0" w:color="000000"/>
              <w:right w:val="outset" w:sz="6" w:space="0" w:color="000000"/>
            </w:tcBorders>
            <w:vAlign w:val="center"/>
            <w:hideMark/>
          </w:tcPr>
          <w:p w14:paraId="178BC0A9" w14:textId="2EA65E05" w:rsidR="009E2298" w:rsidRPr="00A4170F" w:rsidRDefault="009E2298" w:rsidP="009E2298">
            <w:pPr>
              <w:spacing w:line="240" w:lineRule="auto"/>
              <w:jc w:val="center"/>
              <w:rPr>
                <w:sz w:val="24"/>
              </w:rPr>
            </w:pPr>
            <w:r w:rsidRPr="00A4170F">
              <w:rPr>
                <w:sz w:val="24"/>
              </w:rPr>
              <w:t>Значение показателя</w:t>
            </w:r>
          </w:p>
        </w:tc>
        <w:tc>
          <w:tcPr>
            <w:tcW w:w="1790" w:type="dxa"/>
            <w:gridSpan w:val="2"/>
            <w:tcBorders>
              <w:top w:val="outset" w:sz="6" w:space="0" w:color="000000"/>
              <w:left w:val="outset" w:sz="6" w:space="0" w:color="000000"/>
              <w:bottom w:val="outset" w:sz="6" w:space="0" w:color="000000"/>
              <w:right w:val="outset" w:sz="6" w:space="0" w:color="000000"/>
            </w:tcBorders>
            <w:vAlign w:val="center"/>
            <w:hideMark/>
          </w:tcPr>
          <w:p w14:paraId="676AD4A8" w14:textId="77777777" w:rsidR="009E2298" w:rsidRPr="00A4170F" w:rsidRDefault="009E2298" w:rsidP="009E2298">
            <w:pPr>
              <w:spacing w:line="240" w:lineRule="auto"/>
              <w:jc w:val="center"/>
              <w:rPr>
                <w:sz w:val="24"/>
              </w:rPr>
            </w:pPr>
            <w:r w:rsidRPr="00A4170F">
              <w:rPr>
                <w:sz w:val="24"/>
              </w:rPr>
              <w:t>Изменение за анализируемый период</w:t>
            </w:r>
          </w:p>
        </w:tc>
      </w:tr>
      <w:tr w:rsidR="00A4170F" w:rsidRPr="00A4170F" w14:paraId="664AF0B7" w14:textId="77777777" w:rsidTr="009E2298">
        <w:trPr>
          <w:jc w:val="center"/>
        </w:trPr>
        <w:tc>
          <w:tcPr>
            <w:tcW w:w="3253" w:type="dxa"/>
            <w:vMerge/>
            <w:tcBorders>
              <w:top w:val="outset" w:sz="6" w:space="0" w:color="000000"/>
              <w:left w:val="outset" w:sz="6" w:space="0" w:color="000000"/>
              <w:bottom w:val="outset" w:sz="6" w:space="0" w:color="000000"/>
              <w:right w:val="outset" w:sz="6" w:space="0" w:color="000000"/>
            </w:tcBorders>
            <w:vAlign w:val="center"/>
            <w:hideMark/>
          </w:tcPr>
          <w:p w14:paraId="5B7A70D8" w14:textId="77777777" w:rsidR="009E2298" w:rsidRPr="00A4170F" w:rsidRDefault="009E2298" w:rsidP="009E2298">
            <w:pPr>
              <w:spacing w:line="240" w:lineRule="auto"/>
              <w:rPr>
                <w:sz w:val="24"/>
              </w:rPr>
            </w:pPr>
          </w:p>
        </w:tc>
        <w:tc>
          <w:tcPr>
            <w:tcW w:w="2126" w:type="dxa"/>
            <w:gridSpan w:val="3"/>
            <w:tcBorders>
              <w:top w:val="outset" w:sz="6" w:space="0" w:color="000000"/>
              <w:left w:val="outset" w:sz="6" w:space="0" w:color="000000"/>
              <w:bottom w:val="outset" w:sz="6" w:space="0" w:color="000000"/>
              <w:right w:val="outset" w:sz="6" w:space="0" w:color="000000"/>
            </w:tcBorders>
            <w:hideMark/>
          </w:tcPr>
          <w:p w14:paraId="0347FB45" w14:textId="77777777" w:rsidR="009E2298" w:rsidRPr="00A4170F" w:rsidRDefault="009E2298" w:rsidP="00A4170F">
            <w:pPr>
              <w:spacing w:line="240" w:lineRule="auto"/>
              <w:jc w:val="center"/>
              <w:rPr>
                <w:sz w:val="24"/>
              </w:rPr>
            </w:pPr>
            <w:r w:rsidRPr="00A4170F">
              <w:rPr>
                <w:sz w:val="24"/>
              </w:rPr>
              <w:t xml:space="preserve">в </w:t>
            </w:r>
            <w:r w:rsidRPr="00A4170F">
              <w:rPr>
                <w:iCs/>
                <w:sz w:val="24"/>
              </w:rPr>
              <w:t>тыс. руб.</w:t>
            </w:r>
          </w:p>
        </w:tc>
        <w:tc>
          <w:tcPr>
            <w:tcW w:w="1702" w:type="dxa"/>
            <w:gridSpan w:val="2"/>
            <w:tcBorders>
              <w:top w:val="outset" w:sz="6" w:space="0" w:color="000000"/>
              <w:left w:val="outset" w:sz="6" w:space="0" w:color="000000"/>
              <w:bottom w:val="outset" w:sz="6" w:space="0" w:color="000000"/>
              <w:right w:val="outset" w:sz="6" w:space="0" w:color="000000"/>
            </w:tcBorders>
            <w:hideMark/>
          </w:tcPr>
          <w:p w14:paraId="7B7F2FA6" w14:textId="5273A56B" w:rsidR="009E2298" w:rsidRPr="00A4170F" w:rsidRDefault="009E2298" w:rsidP="00A4170F">
            <w:pPr>
              <w:spacing w:line="240" w:lineRule="auto"/>
              <w:jc w:val="center"/>
              <w:rPr>
                <w:sz w:val="24"/>
              </w:rPr>
            </w:pPr>
            <w:r w:rsidRPr="00A4170F">
              <w:rPr>
                <w:sz w:val="24"/>
              </w:rPr>
              <w:t>в % к валюте баланса</w:t>
            </w:r>
          </w:p>
        </w:tc>
        <w:tc>
          <w:tcPr>
            <w:tcW w:w="991" w:type="dxa"/>
            <w:vMerge w:val="restart"/>
            <w:tcBorders>
              <w:top w:val="outset" w:sz="6" w:space="0" w:color="000000"/>
              <w:left w:val="outset" w:sz="6" w:space="0" w:color="000000"/>
              <w:bottom w:val="outset" w:sz="6" w:space="0" w:color="000000"/>
              <w:right w:val="outset" w:sz="6" w:space="0" w:color="000000"/>
            </w:tcBorders>
            <w:textDirection w:val="btLr"/>
            <w:hideMark/>
          </w:tcPr>
          <w:p w14:paraId="5953EC3D" w14:textId="77777777" w:rsidR="009E2298" w:rsidRPr="00A4170F" w:rsidRDefault="009E2298" w:rsidP="00A4170F">
            <w:pPr>
              <w:spacing w:line="240" w:lineRule="auto"/>
              <w:ind w:left="113" w:right="113"/>
              <w:jc w:val="center"/>
              <w:rPr>
                <w:sz w:val="24"/>
              </w:rPr>
            </w:pPr>
            <w:r w:rsidRPr="00A4170F">
              <w:rPr>
                <w:iCs/>
                <w:sz w:val="24"/>
              </w:rPr>
              <w:t>тыс. руб.</w:t>
            </w:r>
            <w:r w:rsidRPr="00A4170F">
              <w:rPr>
                <w:iCs/>
                <w:sz w:val="24"/>
              </w:rPr>
              <w:br/>
            </w:r>
            <w:r w:rsidRPr="00A4170F">
              <w:rPr>
                <w:sz w:val="24"/>
              </w:rPr>
              <w:t>(гр.4-гр.2)</w:t>
            </w:r>
          </w:p>
        </w:tc>
        <w:tc>
          <w:tcPr>
            <w:tcW w:w="799" w:type="dxa"/>
            <w:vMerge w:val="restart"/>
            <w:tcBorders>
              <w:top w:val="outset" w:sz="6" w:space="0" w:color="000000"/>
              <w:left w:val="outset" w:sz="6" w:space="0" w:color="000000"/>
              <w:bottom w:val="outset" w:sz="6" w:space="0" w:color="000000"/>
              <w:right w:val="outset" w:sz="6" w:space="0" w:color="000000"/>
            </w:tcBorders>
            <w:textDirection w:val="btLr"/>
            <w:hideMark/>
          </w:tcPr>
          <w:p w14:paraId="039AD786" w14:textId="77777777" w:rsidR="009E2298" w:rsidRPr="00A4170F" w:rsidRDefault="009E2298" w:rsidP="00A4170F">
            <w:pPr>
              <w:spacing w:line="240" w:lineRule="auto"/>
              <w:ind w:left="113" w:right="113"/>
              <w:jc w:val="center"/>
              <w:rPr>
                <w:sz w:val="24"/>
              </w:rPr>
            </w:pPr>
            <w:r w:rsidRPr="00A4170F">
              <w:rPr>
                <w:sz w:val="24"/>
              </w:rPr>
              <w:t>± %</w:t>
            </w:r>
            <w:r w:rsidRPr="00A4170F">
              <w:rPr>
                <w:sz w:val="24"/>
              </w:rPr>
              <w:br/>
              <w:t>((гр.4-гр.2) : гр.2)</w:t>
            </w:r>
          </w:p>
        </w:tc>
      </w:tr>
      <w:tr w:rsidR="00A4170F" w:rsidRPr="00A4170F" w14:paraId="7AB17120" w14:textId="77777777" w:rsidTr="00A4170F">
        <w:trPr>
          <w:cantSplit/>
          <w:trHeight w:val="1460"/>
          <w:jc w:val="center"/>
        </w:trPr>
        <w:tc>
          <w:tcPr>
            <w:tcW w:w="3253" w:type="dxa"/>
            <w:vMerge/>
            <w:tcBorders>
              <w:top w:val="outset" w:sz="6" w:space="0" w:color="000000"/>
              <w:left w:val="outset" w:sz="6" w:space="0" w:color="000000"/>
              <w:bottom w:val="outset" w:sz="6" w:space="0" w:color="000000"/>
              <w:right w:val="outset" w:sz="6" w:space="0" w:color="000000"/>
            </w:tcBorders>
            <w:vAlign w:val="center"/>
            <w:hideMark/>
          </w:tcPr>
          <w:p w14:paraId="64018FCB" w14:textId="77777777" w:rsidR="009E2298" w:rsidRPr="00A4170F" w:rsidRDefault="009E2298" w:rsidP="009E2298">
            <w:pPr>
              <w:spacing w:line="240" w:lineRule="auto"/>
              <w:rPr>
                <w:sz w:val="24"/>
              </w:rPr>
            </w:pPr>
          </w:p>
        </w:tc>
        <w:tc>
          <w:tcPr>
            <w:tcW w:w="708" w:type="dxa"/>
            <w:tcBorders>
              <w:top w:val="outset" w:sz="6" w:space="0" w:color="000000"/>
              <w:left w:val="outset" w:sz="6" w:space="0" w:color="000000"/>
              <w:bottom w:val="outset" w:sz="6" w:space="0" w:color="000000"/>
              <w:right w:val="outset" w:sz="6" w:space="0" w:color="000000"/>
            </w:tcBorders>
            <w:textDirection w:val="btLr"/>
            <w:hideMark/>
          </w:tcPr>
          <w:p w14:paraId="2AF64D7E" w14:textId="77777777" w:rsidR="009E2298" w:rsidRPr="00A4170F" w:rsidRDefault="009E2298" w:rsidP="009E2298">
            <w:pPr>
              <w:spacing w:line="240" w:lineRule="auto"/>
              <w:ind w:left="113" w:right="113"/>
              <w:rPr>
                <w:sz w:val="24"/>
              </w:rPr>
            </w:pPr>
            <w:r w:rsidRPr="00A4170F">
              <w:rPr>
                <w:sz w:val="24"/>
              </w:rPr>
              <w:t xml:space="preserve">31.12.2018 </w:t>
            </w:r>
          </w:p>
        </w:tc>
        <w:tc>
          <w:tcPr>
            <w:tcW w:w="709" w:type="dxa"/>
            <w:tcBorders>
              <w:top w:val="outset" w:sz="6" w:space="0" w:color="000000"/>
              <w:left w:val="outset" w:sz="6" w:space="0" w:color="000000"/>
              <w:bottom w:val="outset" w:sz="6" w:space="0" w:color="000000"/>
              <w:right w:val="outset" w:sz="6" w:space="0" w:color="000000"/>
            </w:tcBorders>
            <w:textDirection w:val="btLr"/>
            <w:hideMark/>
          </w:tcPr>
          <w:p w14:paraId="4607A015" w14:textId="399DE17F" w:rsidR="009E2298" w:rsidRPr="00A4170F" w:rsidRDefault="009E2298" w:rsidP="00A4170F">
            <w:pPr>
              <w:spacing w:line="240" w:lineRule="auto"/>
              <w:ind w:left="113" w:right="113"/>
              <w:jc w:val="center"/>
              <w:rPr>
                <w:sz w:val="24"/>
              </w:rPr>
            </w:pPr>
            <w:r w:rsidRPr="00A4170F">
              <w:rPr>
                <w:sz w:val="24"/>
              </w:rPr>
              <w:t>31.12.2019</w:t>
            </w:r>
          </w:p>
        </w:tc>
        <w:tc>
          <w:tcPr>
            <w:tcW w:w="709" w:type="dxa"/>
            <w:tcBorders>
              <w:top w:val="outset" w:sz="6" w:space="0" w:color="000000"/>
              <w:left w:val="outset" w:sz="6" w:space="0" w:color="000000"/>
              <w:bottom w:val="outset" w:sz="6" w:space="0" w:color="000000"/>
              <w:right w:val="outset" w:sz="6" w:space="0" w:color="000000"/>
            </w:tcBorders>
            <w:textDirection w:val="btLr"/>
            <w:hideMark/>
          </w:tcPr>
          <w:p w14:paraId="2D952025" w14:textId="78E0A6FD" w:rsidR="009E2298" w:rsidRPr="00A4170F" w:rsidRDefault="009E2298" w:rsidP="00A4170F">
            <w:pPr>
              <w:spacing w:line="240" w:lineRule="auto"/>
              <w:ind w:left="113" w:right="113"/>
              <w:jc w:val="center"/>
              <w:rPr>
                <w:sz w:val="24"/>
              </w:rPr>
            </w:pPr>
            <w:r w:rsidRPr="00A4170F">
              <w:rPr>
                <w:sz w:val="24"/>
              </w:rPr>
              <w:t>31.12.2020</w:t>
            </w:r>
          </w:p>
        </w:tc>
        <w:tc>
          <w:tcPr>
            <w:tcW w:w="850" w:type="dxa"/>
            <w:tcBorders>
              <w:top w:val="outset" w:sz="6" w:space="0" w:color="000000"/>
              <w:left w:val="outset" w:sz="6" w:space="0" w:color="000000"/>
              <w:bottom w:val="outset" w:sz="6" w:space="0" w:color="000000"/>
              <w:right w:val="outset" w:sz="6" w:space="0" w:color="000000"/>
            </w:tcBorders>
            <w:textDirection w:val="btLr"/>
            <w:hideMark/>
          </w:tcPr>
          <w:p w14:paraId="4CFEEF1A" w14:textId="10707D4E" w:rsidR="009E2298" w:rsidRPr="00A4170F" w:rsidRDefault="009E2298" w:rsidP="00A4170F">
            <w:pPr>
              <w:spacing w:line="240" w:lineRule="auto"/>
              <w:ind w:left="113" w:right="113"/>
              <w:jc w:val="center"/>
              <w:rPr>
                <w:sz w:val="24"/>
              </w:rPr>
            </w:pPr>
            <w:r w:rsidRPr="00A4170F">
              <w:rPr>
                <w:sz w:val="24"/>
              </w:rPr>
              <w:t>на 31.12.2018</w:t>
            </w:r>
          </w:p>
        </w:tc>
        <w:tc>
          <w:tcPr>
            <w:tcW w:w="852" w:type="dxa"/>
            <w:tcBorders>
              <w:top w:val="outset" w:sz="6" w:space="0" w:color="000000"/>
              <w:left w:val="outset" w:sz="6" w:space="0" w:color="000000"/>
              <w:bottom w:val="outset" w:sz="6" w:space="0" w:color="000000"/>
              <w:right w:val="outset" w:sz="6" w:space="0" w:color="000000"/>
            </w:tcBorders>
            <w:textDirection w:val="btLr"/>
            <w:hideMark/>
          </w:tcPr>
          <w:p w14:paraId="6B27931B" w14:textId="7CB176D9" w:rsidR="009E2298" w:rsidRPr="00A4170F" w:rsidRDefault="009E2298" w:rsidP="00A4170F">
            <w:pPr>
              <w:spacing w:line="240" w:lineRule="auto"/>
              <w:ind w:left="113" w:right="113"/>
              <w:jc w:val="center"/>
              <w:rPr>
                <w:sz w:val="24"/>
              </w:rPr>
            </w:pPr>
            <w:r w:rsidRPr="00A4170F">
              <w:rPr>
                <w:sz w:val="24"/>
              </w:rPr>
              <w:t>на 31.12.2020</w:t>
            </w:r>
          </w:p>
        </w:tc>
        <w:tc>
          <w:tcPr>
            <w:tcW w:w="991" w:type="dxa"/>
            <w:vMerge/>
            <w:tcBorders>
              <w:top w:val="outset" w:sz="6" w:space="0" w:color="000000"/>
              <w:left w:val="outset" w:sz="6" w:space="0" w:color="000000"/>
              <w:bottom w:val="outset" w:sz="6" w:space="0" w:color="000000"/>
              <w:right w:val="outset" w:sz="6" w:space="0" w:color="000000"/>
            </w:tcBorders>
            <w:vAlign w:val="center"/>
            <w:hideMark/>
          </w:tcPr>
          <w:p w14:paraId="68436AC4" w14:textId="77777777" w:rsidR="009E2298" w:rsidRPr="00A4170F" w:rsidRDefault="009E2298" w:rsidP="00A4170F">
            <w:pPr>
              <w:spacing w:line="240" w:lineRule="auto"/>
              <w:jc w:val="center"/>
              <w:rPr>
                <w:sz w:val="24"/>
              </w:rPr>
            </w:pPr>
          </w:p>
        </w:tc>
        <w:tc>
          <w:tcPr>
            <w:tcW w:w="799" w:type="dxa"/>
            <w:vMerge/>
            <w:tcBorders>
              <w:top w:val="outset" w:sz="6" w:space="0" w:color="000000"/>
              <w:left w:val="outset" w:sz="6" w:space="0" w:color="000000"/>
              <w:bottom w:val="outset" w:sz="6" w:space="0" w:color="000000"/>
              <w:right w:val="outset" w:sz="6" w:space="0" w:color="000000"/>
            </w:tcBorders>
            <w:vAlign w:val="center"/>
            <w:hideMark/>
          </w:tcPr>
          <w:p w14:paraId="7D63DA0F" w14:textId="77777777" w:rsidR="009E2298" w:rsidRPr="00A4170F" w:rsidRDefault="009E2298" w:rsidP="00A4170F">
            <w:pPr>
              <w:spacing w:line="240" w:lineRule="auto"/>
              <w:jc w:val="center"/>
              <w:rPr>
                <w:sz w:val="24"/>
              </w:rPr>
            </w:pPr>
          </w:p>
        </w:tc>
      </w:tr>
      <w:tr w:rsidR="00A4170F" w:rsidRPr="00A4170F" w14:paraId="7EFE7ADA" w14:textId="77777777" w:rsidTr="00A4170F">
        <w:trPr>
          <w:jc w:val="center"/>
        </w:trPr>
        <w:tc>
          <w:tcPr>
            <w:tcW w:w="3253" w:type="dxa"/>
            <w:tcBorders>
              <w:top w:val="outset" w:sz="6" w:space="0" w:color="000000"/>
              <w:left w:val="outset" w:sz="6" w:space="0" w:color="000000"/>
              <w:bottom w:val="outset" w:sz="6" w:space="0" w:color="000000"/>
              <w:right w:val="outset" w:sz="6" w:space="0" w:color="000000"/>
            </w:tcBorders>
            <w:vAlign w:val="center"/>
            <w:hideMark/>
          </w:tcPr>
          <w:p w14:paraId="044DC640" w14:textId="77777777" w:rsidR="009E2298" w:rsidRPr="00A4170F" w:rsidRDefault="009E2298" w:rsidP="00A4170F">
            <w:pPr>
              <w:spacing w:line="240" w:lineRule="auto"/>
              <w:jc w:val="center"/>
              <w:rPr>
                <w:sz w:val="24"/>
                <w:szCs w:val="14"/>
              </w:rPr>
            </w:pPr>
            <w:r w:rsidRPr="00A4170F">
              <w:rPr>
                <w:sz w:val="24"/>
                <w:szCs w:val="14"/>
              </w:rPr>
              <w:t>1</w:t>
            </w:r>
          </w:p>
        </w:tc>
        <w:tc>
          <w:tcPr>
            <w:tcW w:w="708" w:type="dxa"/>
            <w:tcBorders>
              <w:top w:val="outset" w:sz="6" w:space="0" w:color="000000"/>
              <w:left w:val="outset" w:sz="6" w:space="0" w:color="000000"/>
              <w:bottom w:val="outset" w:sz="6" w:space="0" w:color="000000"/>
              <w:right w:val="outset" w:sz="6" w:space="0" w:color="000000"/>
            </w:tcBorders>
            <w:vAlign w:val="center"/>
            <w:hideMark/>
          </w:tcPr>
          <w:p w14:paraId="36BB2ED6" w14:textId="08A1AF6A" w:rsidR="009E2298" w:rsidRPr="00A4170F" w:rsidRDefault="009E2298" w:rsidP="009E2298">
            <w:pPr>
              <w:spacing w:line="240" w:lineRule="auto"/>
              <w:jc w:val="center"/>
              <w:rPr>
                <w:sz w:val="24"/>
                <w:szCs w:val="14"/>
              </w:rPr>
            </w:pPr>
            <w:r w:rsidRPr="00A4170F">
              <w:rPr>
                <w:sz w:val="24"/>
                <w:szCs w:val="14"/>
              </w:rPr>
              <w:t>2</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46009A50" w14:textId="3DD3375F" w:rsidR="009E2298" w:rsidRPr="00A4170F" w:rsidRDefault="009E2298" w:rsidP="009E2298">
            <w:pPr>
              <w:spacing w:line="240" w:lineRule="auto"/>
              <w:jc w:val="center"/>
              <w:rPr>
                <w:sz w:val="24"/>
                <w:szCs w:val="14"/>
              </w:rPr>
            </w:pPr>
            <w:r w:rsidRPr="00A4170F">
              <w:rPr>
                <w:sz w:val="24"/>
                <w:szCs w:val="14"/>
              </w:rPr>
              <w:t>3</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202CCF59" w14:textId="6B000463" w:rsidR="009E2298" w:rsidRPr="00A4170F" w:rsidRDefault="009E2298" w:rsidP="009E2298">
            <w:pPr>
              <w:spacing w:line="240" w:lineRule="auto"/>
              <w:jc w:val="center"/>
              <w:rPr>
                <w:sz w:val="24"/>
                <w:szCs w:val="14"/>
              </w:rPr>
            </w:pPr>
            <w:r w:rsidRPr="00A4170F">
              <w:rPr>
                <w:sz w:val="24"/>
                <w:szCs w:val="14"/>
              </w:rPr>
              <w:t>4</w:t>
            </w:r>
          </w:p>
        </w:tc>
        <w:tc>
          <w:tcPr>
            <w:tcW w:w="850" w:type="dxa"/>
            <w:tcBorders>
              <w:top w:val="outset" w:sz="6" w:space="0" w:color="000000"/>
              <w:left w:val="outset" w:sz="6" w:space="0" w:color="000000"/>
              <w:bottom w:val="outset" w:sz="6" w:space="0" w:color="000000"/>
              <w:right w:val="outset" w:sz="6" w:space="0" w:color="000000"/>
            </w:tcBorders>
            <w:vAlign w:val="center"/>
            <w:hideMark/>
          </w:tcPr>
          <w:p w14:paraId="721B4C77" w14:textId="77777777" w:rsidR="009E2298" w:rsidRPr="00A4170F" w:rsidRDefault="009E2298" w:rsidP="009E2298">
            <w:pPr>
              <w:spacing w:line="240" w:lineRule="auto"/>
              <w:jc w:val="center"/>
              <w:rPr>
                <w:sz w:val="24"/>
                <w:szCs w:val="14"/>
              </w:rPr>
            </w:pPr>
            <w:r w:rsidRPr="00A4170F">
              <w:rPr>
                <w:sz w:val="24"/>
                <w:szCs w:val="14"/>
              </w:rPr>
              <w:t>5</w:t>
            </w:r>
          </w:p>
        </w:tc>
        <w:tc>
          <w:tcPr>
            <w:tcW w:w="852" w:type="dxa"/>
            <w:tcBorders>
              <w:top w:val="outset" w:sz="6" w:space="0" w:color="000000"/>
              <w:left w:val="outset" w:sz="6" w:space="0" w:color="000000"/>
              <w:bottom w:val="outset" w:sz="6" w:space="0" w:color="000000"/>
              <w:right w:val="outset" w:sz="6" w:space="0" w:color="000000"/>
            </w:tcBorders>
            <w:vAlign w:val="center"/>
            <w:hideMark/>
          </w:tcPr>
          <w:p w14:paraId="1C5167D8" w14:textId="77777777" w:rsidR="009E2298" w:rsidRPr="00A4170F" w:rsidRDefault="009E2298" w:rsidP="009E2298">
            <w:pPr>
              <w:spacing w:line="240" w:lineRule="auto"/>
              <w:jc w:val="center"/>
              <w:rPr>
                <w:sz w:val="24"/>
                <w:szCs w:val="14"/>
              </w:rPr>
            </w:pPr>
            <w:r w:rsidRPr="00A4170F">
              <w:rPr>
                <w:sz w:val="24"/>
                <w:szCs w:val="14"/>
              </w:rPr>
              <w:t>6</w:t>
            </w: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7A09919F" w14:textId="77777777" w:rsidR="009E2298" w:rsidRPr="00A4170F" w:rsidRDefault="009E2298" w:rsidP="009E2298">
            <w:pPr>
              <w:spacing w:line="240" w:lineRule="auto"/>
              <w:jc w:val="center"/>
              <w:rPr>
                <w:sz w:val="24"/>
                <w:szCs w:val="14"/>
              </w:rPr>
            </w:pPr>
            <w:r w:rsidRPr="00A4170F">
              <w:rPr>
                <w:sz w:val="24"/>
                <w:szCs w:val="14"/>
              </w:rPr>
              <w:t>7</w:t>
            </w:r>
          </w:p>
        </w:tc>
        <w:tc>
          <w:tcPr>
            <w:tcW w:w="799" w:type="dxa"/>
            <w:tcBorders>
              <w:top w:val="outset" w:sz="6" w:space="0" w:color="000000"/>
              <w:left w:val="outset" w:sz="6" w:space="0" w:color="000000"/>
              <w:bottom w:val="outset" w:sz="6" w:space="0" w:color="000000"/>
              <w:right w:val="outset" w:sz="6" w:space="0" w:color="000000"/>
            </w:tcBorders>
            <w:vAlign w:val="center"/>
            <w:hideMark/>
          </w:tcPr>
          <w:p w14:paraId="5C247DE4" w14:textId="77777777" w:rsidR="009E2298" w:rsidRPr="00A4170F" w:rsidRDefault="009E2298" w:rsidP="009E2298">
            <w:pPr>
              <w:spacing w:line="240" w:lineRule="auto"/>
              <w:jc w:val="center"/>
              <w:rPr>
                <w:sz w:val="24"/>
                <w:szCs w:val="14"/>
              </w:rPr>
            </w:pPr>
            <w:r w:rsidRPr="00A4170F">
              <w:rPr>
                <w:sz w:val="24"/>
                <w:szCs w:val="14"/>
              </w:rPr>
              <w:t>8</w:t>
            </w:r>
          </w:p>
        </w:tc>
      </w:tr>
      <w:tr w:rsidR="00A4170F" w:rsidRPr="00A4170F" w14:paraId="5C8DB40A" w14:textId="77777777" w:rsidTr="009E2298">
        <w:trPr>
          <w:jc w:val="center"/>
        </w:trPr>
        <w:tc>
          <w:tcPr>
            <w:tcW w:w="8871" w:type="dxa"/>
            <w:gridSpan w:val="8"/>
            <w:tcBorders>
              <w:top w:val="outset" w:sz="6" w:space="0" w:color="000000"/>
              <w:left w:val="outset" w:sz="6" w:space="0" w:color="000000"/>
              <w:bottom w:val="outset" w:sz="6" w:space="0" w:color="000000"/>
              <w:right w:val="outset" w:sz="6" w:space="0" w:color="000000"/>
            </w:tcBorders>
            <w:hideMark/>
          </w:tcPr>
          <w:p w14:paraId="03BBF409" w14:textId="7AB531BD" w:rsidR="009E2298" w:rsidRPr="00A4170F" w:rsidRDefault="009E2298" w:rsidP="009E2298">
            <w:pPr>
              <w:spacing w:line="240" w:lineRule="auto"/>
              <w:jc w:val="center"/>
              <w:rPr>
                <w:sz w:val="24"/>
              </w:rPr>
            </w:pPr>
            <w:r w:rsidRPr="00A4170F">
              <w:rPr>
                <w:bCs/>
                <w:sz w:val="24"/>
              </w:rPr>
              <w:t>Актив</w:t>
            </w:r>
          </w:p>
        </w:tc>
      </w:tr>
      <w:tr w:rsidR="00A4170F" w:rsidRPr="00A4170F" w14:paraId="587B2EDB" w14:textId="77777777" w:rsidTr="00A4170F">
        <w:trPr>
          <w:jc w:val="center"/>
        </w:trPr>
        <w:tc>
          <w:tcPr>
            <w:tcW w:w="3253" w:type="dxa"/>
            <w:tcBorders>
              <w:top w:val="outset" w:sz="6" w:space="0" w:color="000000"/>
              <w:left w:val="outset" w:sz="6" w:space="0" w:color="000000"/>
              <w:bottom w:val="outset" w:sz="6" w:space="0" w:color="000000"/>
              <w:right w:val="outset" w:sz="6" w:space="0" w:color="000000"/>
            </w:tcBorders>
            <w:hideMark/>
          </w:tcPr>
          <w:p w14:paraId="4340DB5E" w14:textId="14420F88" w:rsidR="009E2298" w:rsidRPr="00A4170F" w:rsidRDefault="009E2298" w:rsidP="009E2298">
            <w:pPr>
              <w:spacing w:line="240" w:lineRule="auto"/>
              <w:rPr>
                <w:sz w:val="24"/>
              </w:rPr>
            </w:pPr>
            <w:proofErr w:type="spellStart"/>
            <w:r w:rsidRPr="00A4170F">
              <w:rPr>
                <w:sz w:val="24"/>
              </w:rPr>
              <w:t>Внеоборотные</w:t>
            </w:r>
            <w:proofErr w:type="spellEnd"/>
            <w:r w:rsidRPr="00A4170F">
              <w:rPr>
                <w:sz w:val="24"/>
              </w:rPr>
              <w:t xml:space="preserve"> активы</w:t>
            </w:r>
          </w:p>
        </w:tc>
        <w:tc>
          <w:tcPr>
            <w:tcW w:w="708" w:type="dxa"/>
            <w:tcBorders>
              <w:top w:val="outset" w:sz="6" w:space="0" w:color="000000"/>
              <w:left w:val="outset" w:sz="6" w:space="0" w:color="000000"/>
              <w:bottom w:val="outset" w:sz="6" w:space="0" w:color="000000"/>
              <w:right w:val="outset" w:sz="6" w:space="0" w:color="000000"/>
            </w:tcBorders>
            <w:vAlign w:val="center"/>
            <w:hideMark/>
          </w:tcPr>
          <w:p w14:paraId="2A2C8908" w14:textId="77777777" w:rsidR="009E2298" w:rsidRPr="00A4170F" w:rsidRDefault="009E2298" w:rsidP="00A4170F">
            <w:pPr>
              <w:spacing w:line="240" w:lineRule="auto"/>
              <w:jc w:val="center"/>
              <w:rPr>
                <w:sz w:val="24"/>
              </w:rPr>
            </w:pPr>
            <w:r w:rsidRPr="00A4170F">
              <w:rPr>
                <w:sz w:val="24"/>
              </w:rPr>
              <w:t>514</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0991B042" w14:textId="77777777" w:rsidR="009E2298" w:rsidRPr="00A4170F" w:rsidRDefault="009E2298" w:rsidP="00A4170F">
            <w:pPr>
              <w:spacing w:line="240" w:lineRule="auto"/>
              <w:jc w:val="center"/>
              <w:rPr>
                <w:sz w:val="24"/>
              </w:rPr>
            </w:pPr>
            <w:r w:rsidRPr="00A4170F">
              <w:rPr>
                <w:sz w:val="24"/>
              </w:rPr>
              <w:t>514</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352377DE" w14:textId="77777777" w:rsidR="009E2298" w:rsidRPr="00A4170F" w:rsidRDefault="009E2298" w:rsidP="00A4170F">
            <w:pPr>
              <w:spacing w:line="240" w:lineRule="auto"/>
              <w:jc w:val="center"/>
              <w:rPr>
                <w:sz w:val="24"/>
              </w:rPr>
            </w:pPr>
            <w:r w:rsidRPr="00A4170F">
              <w:rPr>
                <w:sz w:val="24"/>
              </w:rPr>
              <w:t>–</w:t>
            </w:r>
          </w:p>
        </w:tc>
        <w:tc>
          <w:tcPr>
            <w:tcW w:w="850" w:type="dxa"/>
            <w:tcBorders>
              <w:top w:val="outset" w:sz="6" w:space="0" w:color="000000"/>
              <w:left w:val="outset" w:sz="6" w:space="0" w:color="000000"/>
              <w:bottom w:val="outset" w:sz="6" w:space="0" w:color="000000"/>
              <w:right w:val="outset" w:sz="6" w:space="0" w:color="000000"/>
            </w:tcBorders>
            <w:vAlign w:val="center"/>
            <w:hideMark/>
          </w:tcPr>
          <w:p w14:paraId="2CBA59B7" w14:textId="6ED255B7" w:rsidR="009E2298" w:rsidRPr="00A4170F" w:rsidRDefault="009E2298" w:rsidP="00A4170F">
            <w:pPr>
              <w:spacing w:line="240" w:lineRule="auto"/>
              <w:jc w:val="center"/>
              <w:rPr>
                <w:sz w:val="24"/>
              </w:rPr>
            </w:pPr>
            <w:r w:rsidRPr="00A4170F">
              <w:rPr>
                <w:sz w:val="24"/>
              </w:rPr>
              <w:t>5,8</w:t>
            </w:r>
          </w:p>
        </w:tc>
        <w:tc>
          <w:tcPr>
            <w:tcW w:w="852" w:type="dxa"/>
            <w:tcBorders>
              <w:top w:val="outset" w:sz="6" w:space="0" w:color="000000"/>
              <w:left w:val="outset" w:sz="6" w:space="0" w:color="000000"/>
              <w:bottom w:val="outset" w:sz="6" w:space="0" w:color="000000"/>
              <w:right w:val="outset" w:sz="6" w:space="0" w:color="000000"/>
            </w:tcBorders>
            <w:vAlign w:val="center"/>
            <w:hideMark/>
          </w:tcPr>
          <w:p w14:paraId="041081B3" w14:textId="77777777" w:rsidR="009E2298" w:rsidRPr="00A4170F" w:rsidRDefault="009E2298" w:rsidP="00A4170F">
            <w:pPr>
              <w:spacing w:line="240" w:lineRule="auto"/>
              <w:jc w:val="center"/>
              <w:rPr>
                <w:sz w:val="24"/>
              </w:rPr>
            </w:pPr>
            <w:r w:rsidRPr="00A4170F">
              <w:rPr>
                <w:sz w:val="24"/>
              </w:rPr>
              <w:t>–</w:t>
            </w: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084C56B2" w14:textId="77777777" w:rsidR="009E2298" w:rsidRPr="00A4170F" w:rsidRDefault="009E2298" w:rsidP="00A4170F">
            <w:pPr>
              <w:spacing w:line="240" w:lineRule="auto"/>
              <w:jc w:val="center"/>
              <w:rPr>
                <w:sz w:val="24"/>
              </w:rPr>
            </w:pPr>
            <w:r w:rsidRPr="00A4170F">
              <w:rPr>
                <w:sz w:val="24"/>
              </w:rPr>
              <w:t>-514</w:t>
            </w:r>
          </w:p>
        </w:tc>
        <w:tc>
          <w:tcPr>
            <w:tcW w:w="799" w:type="dxa"/>
            <w:tcBorders>
              <w:top w:val="outset" w:sz="6" w:space="0" w:color="000000"/>
              <w:left w:val="outset" w:sz="6" w:space="0" w:color="000000"/>
              <w:bottom w:val="outset" w:sz="6" w:space="0" w:color="000000"/>
              <w:right w:val="outset" w:sz="6" w:space="0" w:color="000000"/>
            </w:tcBorders>
            <w:vAlign w:val="center"/>
            <w:hideMark/>
          </w:tcPr>
          <w:p w14:paraId="73A693A6" w14:textId="162F3ABB" w:rsidR="009E2298" w:rsidRPr="00A4170F" w:rsidRDefault="009E2298" w:rsidP="00A4170F">
            <w:pPr>
              <w:spacing w:line="240" w:lineRule="auto"/>
              <w:jc w:val="center"/>
              <w:rPr>
                <w:sz w:val="24"/>
              </w:rPr>
            </w:pPr>
            <w:r w:rsidRPr="00A4170F">
              <w:rPr>
                <w:sz w:val="24"/>
              </w:rPr>
              <w:t>-100</w:t>
            </w:r>
          </w:p>
        </w:tc>
      </w:tr>
      <w:tr w:rsidR="00A4170F" w:rsidRPr="00A4170F" w14:paraId="0CC81F23" w14:textId="77777777" w:rsidTr="00A4170F">
        <w:trPr>
          <w:jc w:val="center"/>
        </w:trPr>
        <w:tc>
          <w:tcPr>
            <w:tcW w:w="3253" w:type="dxa"/>
            <w:tcBorders>
              <w:top w:val="outset" w:sz="6" w:space="0" w:color="000000"/>
              <w:left w:val="outset" w:sz="6" w:space="0" w:color="000000"/>
              <w:bottom w:val="outset" w:sz="6" w:space="0" w:color="000000"/>
              <w:right w:val="outset" w:sz="6" w:space="0" w:color="000000"/>
            </w:tcBorders>
            <w:hideMark/>
          </w:tcPr>
          <w:p w14:paraId="08C1629A" w14:textId="459726E3" w:rsidR="009E2298" w:rsidRPr="00A4170F" w:rsidRDefault="009E2298" w:rsidP="009E2298">
            <w:pPr>
              <w:spacing w:line="240" w:lineRule="auto"/>
              <w:rPr>
                <w:sz w:val="24"/>
              </w:rPr>
            </w:pPr>
            <w:r w:rsidRPr="00A4170F">
              <w:rPr>
                <w:sz w:val="24"/>
              </w:rPr>
              <w:t>- основные средства</w:t>
            </w:r>
          </w:p>
        </w:tc>
        <w:tc>
          <w:tcPr>
            <w:tcW w:w="708" w:type="dxa"/>
            <w:tcBorders>
              <w:top w:val="outset" w:sz="6" w:space="0" w:color="000000"/>
              <w:left w:val="outset" w:sz="6" w:space="0" w:color="000000"/>
              <w:bottom w:val="outset" w:sz="6" w:space="0" w:color="000000"/>
              <w:right w:val="outset" w:sz="6" w:space="0" w:color="000000"/>
            </w:tcBorders>
            <w:vAlign w:val="center"/>
            <w:hideMark/>
          </w:tcPr>
          <w:p w14:paraId="7DF055A7" w14:textId="77777777" w:rsidR="009E2298" w:rsidRPr="00A4170F" w:rsidRDefault="009E2298" w:rsidP="00A4170F">
            <w:pPr>
              <w:spacing w:line="240" w:lineRule="auto"/>
              <w:jc w:val="center"/>
              <w:rPr>
                <w:sz w:val="24"/>
              </w:rPr>
            </w:pPr>
            <w:r w:rsidRPr="00A4170F">
              <w:rPr>
                <w:sz w:val="24"/>
              </w:rPr>
              <w:t>514</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0812F237" w14:textId="77777777" w:rsidR="009E2298" w:rsidRPr="00A4170F" w:rsidRDefault="009E2298" w:rsidP="00A4170F">
            <w:pPr>
              <w:spacing w:line="240" w:lineRule="auto"/>
              <w:jc w:val="center"/>
              <w:rPr>
                <w:sz w:val="24"/>
              </w:rPr>
            </w:pPr>
            <w:r w:rsidRPr="00A4170F">
              <w:rPr>
                <w:sz w:val="24"/>
              </w:rPr>
              <w:t>514</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59E2D5E9" w14:textId="77777777" w:rsidR="009E2298" w:rsidRPr="00A4170F" w:rsidRDefault="009E2298" w:rsidP="00A4170F">
            <w:pPr>
              <w:spacing w:line="240" w:lineRule="auto"/>
              <w:jc w:val="center"/>
              <w:rPr>
                <w:sz w:val="24"/>
              </w:rPr>
            </w:pPr>
            <w:r w:rsidRPr="00A4170F">
              <w:rPr>
                <w:sz w:val="24"/>
              </w:rPr>
              <w:t>–</w:t>
            </w:r>
          </w:p>
        </w:tc>
        <w:tc>
          <w:tcPr>
            <w:tcW w:w="850" w:type="dxa"/>
            <w:tcBorders>
              <w:top w:val="outset" w:sz="6" w:space="0" w:color="000000"/>
              <w:left w:val="outset" w:sz="6" w:space="0" w:color="000000"/>
              <w:bottom w:val="outset" w:sz="6" w:space="0" w:color="000000"/>
              <w:right w:val="outset" w:sz="6" w:space="0" w:color="000000"/>
            </w:tcBorders>
            <w:vAlign w:val="center"/>
            <w:hideMark/>
          </w:tcPr>
          <w:p w14:paraId="6E3532BE" w14:textId="77777777" w:rsidR="009E2298" w:rsidRPr="00A4170F" w:rsidRDefault="009E2298" w:rsidP="00A4170F">
            <w:pPr>
              <w:spacing w:line="240" w:lineRule="auto"/>
              <w:jc w:val="center"/>
              <w:rPr>
                <w:sz w:val="24"/>
              </w:rPr>
            </w:pPr>
            <w:r w:rsidRPr="00A4170F">
              <w:rPr>
                <w:sz w:val="24"/>
              </w:rPr>
              <w:t>5,8</w:t>
            </w:r>
          </w:p>
        </w:tc>
        <w:tc>
          <w:tcPr>
            <w:tcW w:w="852" w:type="dxa"/>
            <w:tcBorders>
              <w:top w:val="outset" w:sz="6" w:space="0" w:color="000000"/>
              <w:left w:val="outset" w:sz="6" w:space="0" w:color="000000"/>
              <w:bottom w:val="outset" w:sz="6" w:space="0" w:color="000000"/>
              <w:right w:val="outset" w:sz="6" w:space="0" w:color="000000"/>
            </w:tcBorders>
            <w:vAlign w:val="center"/>
            <w:hideMark/>
          </w:tcPr>
          <w:p w14:paraId="09E8A0D5" w14:textId="77777777" w:rsidR="009E2298" w:rsidRPr="00A4170F" w:rsidRDefault="009E2298" w:rsidP="00A4170F">
            <w:pPr>
              <w:spacing w:line="240" w:lineRule="auto"/>
              <w:jc w:val="center"/>
              <w:rPr>
                <w:sz w:val="24"/>
              </w:rPr>
            </w:pPr>
            <w:r w:rsidRPr="00A4170F">
              <w:rPr>
                <w:sz w:val="24"/>
              </w:rPr>
              <w:t>–</w:t>
            </w: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3C6EBDF5" w14:textId="77777777" w:rsidR="009E2298" w:rsidRPr="00A4170F" w:rsidRDefault="009E2298" w:rsidP="00A4170F">
            <w:pPr>
              <w:spacing w:line="240" w:lineRule="auto"/>
              <w:jc w:val="center"/>
              <w:rPr>
                <w:sz w:val="24"/>
              </w:rPr>
            </w:pPr>
            <w:r w:rsidRPr="00A4170F">
              <w:rPr>
                <w:sz w:val="24"/>
              </w:rPr>
              <w:t>-514</w:t>
            </w:r>
          </w:p>
        </w:tc>
        <w:tc>
          <w:tcPr>
            <w:tcW w:w="799" w:type="dxa"/>
            <w:tcBorders>
              <w:top w:val="outset" w:sz="6" w:space="0" w:color="000000"/>
              <w:left w:val="outset" w:sz="6" w:space="0" w:color="000000"/>
              <w:bottom w:val="outset" w:sz="6" w:space="0" w:color="000000"/>
              <w:right w:val="outset" w:sz="6" w:space="0" w:color="000000"/>
            </w:tcBorders>
            <w:vAlign w:val="center"/>
            <w:hideMark/>
          </w:tcPr>
          <w:p w14:paraId="7F7A2AC7" w14:textId="77777777" w:rsidR="009E2298" w:rsidRPr="00A4170F" w:rsidRDefault="009E2298" w:rsidP="00A4170F">
            <w:pPr>
              <w:spacing w:line="240" w:lineRule="auto"/>
              <w:jc w:val="center"/>
              <w:rPr>
                <w:sz w:val="24"/>
              </w:rPr>
            </w:pPr>
            <w:r w:rsidRPr="00A4170F">
              <w:rPr>
                <w:sz w:val="24"/>
              </w:rPr>
              <w:t>-100</w:t>
            </w:r>
          </w:p>
        </w:tc>
      </w:tr>
      <w:tr w:rsidR="00A4170F" w:rsidRPr="00A4170F" w14:paraId="29740951" w14:textId="77777777" w:rsidTr="00A4170F">
        <w:trPr>
          <w:jc w:val="center"/>
        </w:trPr>
        <w:tc>
          <w:tcPr>
            <w:tcW w:w="3253" w:type="dxa"/>
            <w:tcBorders>
              <w:top w:val="outset" w:sz="6" w:space="0" w:color="000000"/>
              <w:left w:val="outset" w:sz="6" w:space="0" w:color="000000"/>
              <w:bottom w:val="outset" w:sz="6" w:space="0" w:color="000000"/>
              <w:right w:val="outset" w:sz="6" w:space="0" w:color="000000"/>
            </w:tcBorders>
            <w:hideMark/>
          </w:tcPr>
          <w:p w14:paraId="745F4B84" w14:textId="52BB9E5E" w:rsidR="009E2298" w:rsidRPr="00A4170F" w:rsidRDefault="009E2298" w:rsidP="009E2298">
            <w:pPr>
              <w:spacing w:line="240" w:lineRule="auto"/>
              <w:rPr>
                <w:sz w:val="24"/>
              </w:rPr>
            </w:pPr>
            <w:r w:rsidRPr="00A4170F">
              <w:rPr>
                <w:sz w:val="24"/>
              </w:rPr>
              <w:t>- нематериальные активы</w:t>
            </w:r>
          </w:p>
        </w:tc>
        <w:tc>
          <w:tcPr>
            <w:tcW w:w="708" w:type="dxa"/>
            <w:tcBorders>
              <w:top w:val="outset" w:sz="6" w:space="0" w:color="000000"/>
              <w:left w:val="outset" w:sz="6" w:space="0" w:color="000000"/>
              <w:bottom w:val="outset" w:sz="6" w:space="0" w:color="000000"/>
              <w:right w:val="outset" w:sz="6" w:space="0" w:color="000000"/>
            </w:tcBorders>
            <w:vAlign w:val="center"/>
            <w:hideMark/>
          </w:tcPr>
          <w:p w14:paraId="06E103F0" w14:textId="77777777" w:rsidR="009E2298" w:rsidRPr="00A4170F" w:rsidRDefault="009E2298" w:rsidP="00A4170F">
            <w:pPr>
              <w:spacing w:line="240" w:lineRule="auto"/>
              <w:jc w:val="center"/>
              <w:rPr>
                <w:sz w:val="24"/>
              </w:rPr>
            </w:pPr>
            <w:r w:rsidRPr="00A4170F">
              <w:rPr>
                <w:sz w:val="24"/>
              </w:rPr>
              <w:t>–</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0160C0C5" w14:textId="77777777" w:rsidR="009E2298" w:rsidRPr="00A4170F" w:rsidRDefault="009E2298" w:rsidP="00A4170F">
            <w:pPr>
              <w:spacing w:line="240" w:lineRule="auto"/>
              <w:jc w:val="center"/>
              <w:rPr>
                <w:sz w:val="24"/>
              </w:rPr>
            </w:pPr>
            <w:r w:rsidRPr="00A4170F">
              <w:rPr>
                <w:sz w:val="24"/>
              </w:rPr>
              <w:t>–</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77CFE9FA" w14:textId="77777777" w:rsidR="009E2298" w:rsidRPr="00A4170F" w:rsidRDefault="009E2298" w:rsidP="00A4170F">
            <w:pPr>
              <w:spacing w:line="240" w:lineRule="auto"/>
              <w:jc w:val="center"/>
              <w:rPr>
                <w:sz w:val="24"/>
              </w:rPr>
            </w:pPr>
            <w:r w:rsidRPr="00A4170F">
              <w:rPr>
                <w:sz w:val="24"/>
              </w:rPr>
              <w:t>–</w:t>
            </w:r>
          </w:p>
        </w:tc>
        <w:tc>
          <w:tcPr>
            <w:tcW w:w="850" w:type="dxa"/>
            <w:tcBorders>
              <w:top w:val="outset" w:sz="6" w:space="0" w:color="000000"/>
              <w:left w:val="outset" w:sz="6" w:space="0" w:color="000000"/>
              <w:bottom w:val="outset" w:sz="6" w:space="0" w:color="000000"/>
              <w:right w:val="outset" w:sz="6" w:space="0" w:color="000000"/>
            </w:tcBorders>
            <w:vAlign w:val="center"/>
            <w:hideMark/>
          </w:tcPr>
          <w:p w14:paraId="7E5026A9" w14:textId="77777777" w:rsidR="009E2298" w:rsidRPr="00A4170F" w:rsidRDefault="009E2298" w:rsidP="00A4170F">
            <w:pPr>
              <w:spacing w:line="240" w:lineRule="auto"/>
              <w:jc w:val="center"/>
              <w:rPr>
                <w:sz w:val="24"/>
              </w:rPr>
            </w:pPr>
            <w:r w:rsidRPr="00A4170F">
              <w:rPr>
                <w:sz w:val="24"/>
              </w:rPr>
              <w:t>–</w:t>
            </w:r>
          </w:p>
        </w:tc>
        <w:tc>
          <w:tcPr>
            <w:tcW w:w="852" w:type="dxa"/>
            <w:tcBorders>
              <w:top w:val="outset" w:sz="6" w:space="0" w:color="000000"/>
              <w:left w:val="outset" w:sz="6" w:space="0" w:color="000000"/>
              <w:bottom w:val="outset" w:sz="6" w:space="0" w:color="000000"/>
              <w:right w:val="outset" w:sz="6" w:space="0" w:color="000000"/>
            </w:tcBorders>
            <w:vAlign w:val="center"/>
            <w:hideMark/>
          </w:tcPr>
          <w:p w14:paraId="63E81D19" w14:textId="77777777" w:rsidR="009E2298" w:rsidRPr="00A4170F" w:rsidRDefault="009E2298" w:rsidP="00A4170F">
            <w:pPr>
              <w:spacing w:line="240" w:lineRule="auto"/>
              <w:jc w:val="center"/>
              <w:rPr>
                <w:sz w:val="24"/>
              </w:rPr>
            </w:pPr>
            <w:r w:rsidRPr="00A4170F">
              <w:rPr>
                <w:sz w:val="24"/>
              </w:rPr>
              <w:t>–</w:t>
            </w: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5AB14416" w14:textId="77777777" w:rsidR="009E2298" w:rsidRPr="00A4170F" w:rsidRDefault="009E2298" w:rsidP="00A4170F">
            <w:pPr>
              <w:spacing w:line="240" w:lineRule="auto"/>
              <w:jc w:val="center"/>
              <w:rPr>
                <w:sz w:val="24"/>
              </w:rPr>
            </w:pPr>
            <w:r w:rsidRPr="00A4170F">
              <w:rPr>
                <w:sz w:val="24"/>
              </w:rPr>
              <w:t>–</w:t>
            </w:r>
          </w:p>
        </w:tc>
        <w:tc>
          <w:tcPr>
            <w:tcW w:w="799" w:type="dxa"/>
            <w:tcBorders>
              <w:top w:val="outset" w:sz="6" w:space="0" w:color="000000"/>
              <w:left w:val="outset" w:sz="6" w:space="0" w:color="000000"/>
              <w:bottom w:val="outset" w:sz="6" w:space="0" w:color="000000"/>
              <w:right w:val="outset" w:sz="6" w:space="0" w:color="000000"/>
            </w:tcBorders>
            <w:vAlign w:val="center"/>
            <w:hideMark/>
          </w:tcPr>
          <w:p w14:paraId="5D8DF16F" w14:textId="77777777" w:rsidR="009E2298" w:rsidRPr="00A4170F" w:rsidRDefault="009E2298" w:rsidP="00A4170F">
            <w:pPr>
              <w:spacing w:line="240" w:lineRule="auto"/>
              <w:jc w:val="center"/>
              <w:rPr>
                <w:sz w:val="24"/>
              </w:rPr>
            </w:pPr>
            <w:r w:rsidRPr="00A4170F">
              <w:rPr>
                <w:sz w:val="24"/>
              </w:rPr>
              <w:t>–</w:t>
            </w:r>
          </w:p>
        </w:tc>
      </w:tr>
      <w:tr w:rsidR="00A4170F" w:rsidRPr="00A4170F" w14:paraId="373D5736" w14:textId="77777777" w:rsidTr="00A4170F">
        <w:trPr>
          <w:jc w:val="center"/>
        </w:trPr>
        <w:tc>
          <w:tcPr>
            <w:tcW w:w="3253" w:type="dxa"/>
            <w:tcBorders>
              <w:top w:val="outset" w:sz="6" w:space="0" w:color="000000"/>
              <w:left w:val="outset" w:sz="6" w:space="0" w:color="000000"/>
              <w:bottom w:val="outset" w:sz="6" w:space="0" w:color="000000"/>
              <w:right w:val="outset" w:sz="6" w:space="0" w:color="000000"/>
            </w:tcBorders>
            <w:hideMark/>
          </w:tcPr>
          <w:p w14:paraId="639621AB" w14:textId="02B75611" w:rsidR="009E2298" w:rsidRPr="00A4170F" w:rsidRDefault="009E2298" w:rsidP="009E2298">
            <w:pPr>
              <w:spacing w:line="240" w:lineRule="auto"/>
              <w:rPr>
                <w:sz w:val="24"/>
              </w:rPr>
            </w:pPr>
            <w:r w:rsidRPr="00A4170F">
              <w:rPr>
                <w:sz w:val="24"/>
              </w:rPr>
              <w:t xml:space="preserve">Оборотные, всего </w:t>
            </w:r>
          </w:p>
        </w:tc>
        <w:tc>
          <w:tcPr>
            <w:tcW w:w="708" w:type="dxa"/>
            <w:tcBorders>
              <w:top w:val="outset" w:sz="6" w:space="0" w:color="000000"/>
              <w:left w:val="outset" w:sz="6" w:space="0" w:color="000000"/>
              <w:bottom w:val="outset" w:sz="6" w:space="0" w:color="000000"/>
              <w:right w:val="outset" w:sz="6" w:space="0" w:color="000000"/>
            </w:tcBorders>
            <w:vAlign w:val="center"/>
            <w:hideMark/>
          </w:tcPr>
          <w:p w14:paraId="119694A3" w14:textId="77777777" w:rsidR="009E2298" w:rsidRPr="00A4170F" w:rsidRDefault="009E2298" w:rsidP="00A4170F">
            <w:pPr>
              <w:spacing w:line="240" w:lineRule="auto"/>
              <w:jc w:val="center"/>
              <w:rPr>
                <w:sz w:val="24"/>
              </w:rPr>
            </w:pPr>
            <w:r w:rsidRPr="00A4170F">
              <w:rPr>
                <w:sz w:val="24"/>
              </w:rPr>
              <w:t>8 339</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58D0D9D3" w14:textId="77777777" w:rsidR="009E2298" w:rsidRPr="00A4170F" w:rsidRDefault="009E2298" w:rsidP="00A4170F">
            <w:pPr>
              <w:spacing w:line="240" w:lineRule="auto"/>
              <w:jc w:val="center"/>
              <w:rPr>
                <w:sz w:val="24"/>
              </w:rPr>
            </w:pPr>
            <w:r w:rsidRPr="00A4170F">
              <w:rPr>
                <w:sz w:val="24"/>
              </w:rPr>
              <w:t>8 593</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5F415EB9" w14:textId="77777777" w:rsidR="009E2298" w:rsidRPr="00A4170F" w:rsidRDefault="009E2298" w:rsidP="00A4170F">
            <w:pPr>
              <w:spacing w:line="240" w:lineRule="auto"/>
              <w:jc w:val="center"/>
              <w:rPr>
                <w:sz w:val="24"/>
              </w:rPr>
            </w:pPr>
            <w:r w:rsidRPr="00A4170F">
              <w:rPr>
                <w:sz w:val="24"/>
              </w:rPr>
              <w:t>9 044</w:t>
            </w:r>
          </w:p>
        </w:tc>
        <w:tc>
          <w:tcPr>
            <w:tcW w:w="850" w:type="dxa"/>
            <w:tcBorders>
              <w:top w:val="outset" w:sz="6" w:space="0" w:color="000000"/>
              <w:left w:val="outset" w:sz="6" w:space="0" w:color="000000"/>
              <w:bottom w:val="outset" w:sz="6" w:space="0" w:color="000000"/>
              <w:right w:val="outset" w:sz="6" w:space="0" w:color="000000"/>
            </w:tcBorders>
            <w:vAlign w:val="center"/>
            <w:hideMark/>
          </w:tcPr>
          <w:p w14:paraId="69DBCEB3" w14:textId="77777777" w:rsidR="009E2298" w:rsidRPr="00A4170F" w:rsidRDefault="009E2298" w:rsidP="00A4170F">
            <w:pPr>
              <w:spacing w:line="240" w:lineRule="auto"/>
              <w:jc w:val="center"/>
              <w:rPr>
                <w:sz w:val="24"/>
              </w:rPr>
            </w:pPr>
            <w:r w:rsidRPr="00A4170F">
              <w:rPr>
                <w:sz w:val="24"/>
              </w:rPr>
              <w:t>94,2</w:t>
            </w:r>
          </w:p>
        </w:tc>
        <w:tc>
          <w:tcPr>
            <w:tcW w:w="852" w:type="dxa"/>
            <w:tcBorders>
              <w:top w:val="outset" w:sz="6" w:space="0" w:color="000000"/>
              <w:left w:val="outset" w:sz="6" w:space="0" w:color="000000"/>
              <w:bottom w:val="outset" w:sz="6" w:space="0" w:color="000000"/>
              <w:right w:val="outset" w:sz="6" w:space="0" w:color="000000"/>
            </w:tcBorders>
            <w:vAlign w:val="center"/>
            <w:hideMark/>
          </w:tcPr>
          <w:p w14:paraId="30958DA8" w14:textId="77777777" w:rsidR="009E2298" w:rsidRPr="00A4170F" w:rsidRDefault="009E2298" w:rsidP="00A4170F">
            <w:pPr>
              <w:spacing w:line="240" w:lineRule="auto"/>
              <w:jc w:val="center"/>
              <w:rPr>
                <w:sz w:val="24"/>
              </w:rPr>
            </w:pPr>
            <w:r w:rsidRPr="00A4170F">
              <w:rPr>
                <w:sz w:val="24"/>
              </w:rPr>
              <w:t>100</w:t>
            </w: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74683DB2" w14:textId="77777777" w:rsidR="009E2298" w:rsidRPr="00A4170F" w:rsidRDefault="009E2298" w:rsidP="00A4170F">
            <w:pPr>
              <w:spacing w:line="240" w:lineRule="auto"/>
              <w:jc w:val="center"/>
              <w:rPr>
                <w:sz w:val="24"/>
              </w:rPr>
            </w:pPr>
            <w:r w:rsidRPr="00A4170F">
              <w:rPr>
                <w:sz w:val="24"/>
              </w:rPr>
              <w:t>+705</w:t>
            </w:r>
          </w:p>
        </w:tc>
        <w:tc>
          <w:tcPr>
            <w:tcW w:w="799" w:type="dxa"/>
            <w:tcBorders>
              <w:top w:val="outset" w:sz="6" w:space="0" w:color="000000"/>
              <w:left w:val="outset" w:sz="6" w:space="0" w:color="000000"/>
              <w:bottom w:val="outset" w:sz="6" w:space="0" w:color="000000"/>
              <w:right w:val="outset" w:sz="6" w:space="0" w:color="000000"/>
            </w:tcBorders>
            <w:vAlign w:val="center"/>
            <w:hideMark/>
          </w:tcPr>
          <w:p w14:paraId="5E13C36F" w14:textId="77777777" w:rsidR="009E2298" w:rsidRPr="00A4170F" w:rsidRDefault="009E2298" w:rsidP="00A4170F">
            <w:pPr>
              <w:spacing w:line="240" w:lineRule="auto"/>
              <w:jc w:val="center"/>
              <w:rPr>
                <w:sz w:val="24"/>
              </w:rPr>
            </w:pPr>
            <w:r w:rsidRPr="00A4170F">
              <w:rPr>
                <w:sz w:val="24"/>
              </w:rPr>
              <w:t>+8,5</w:t>
            </w:r>
          </w:p>
        </w:tc>
      </w:tr>
      <w:tr w:rsidR="00A4170F" w:rsidRPr="00A4170F" w14:paraId="6F438D16" w14:textId="77777777" w:rsidTr="00A4170F">
        <w:trPr>
          <w:jc w:val="center"/>
        </w:trPr>
        <w:tc>
          <w:tcPr>
            <w:tcW w:w="3253" w:type="dxa"/>
            <w:tcBorders>
              <w:top w:val="outset" w:sz="6" w:space="0" w:color="000000"/>
              <w:left w:val="outset" w:sz="6" w:space="0" w:color="000000"/>
              <w:bottom w:val="outset" w:sz="6" w:space="0" w:color="000000"/>
              <w:right w:val="outset" w:sz="6" w:space="0" w:color="000000"/>
            </w:tcBorders>
            <w:hideMark/>
          </w:tcPr>
          <w:p w14:paraId="47477CF2" w14:textId="25B2B865" w:rsidR="009E2298" w:rsidRPr="00A4170F" w:rsidRDefault="009E2298" w:rsidP="009E2298">
            <w:pPr>
              <w:spacing w:line="240" w:lineRule="auto"/>
              <w:rPr>
                <w:sz w:val="24"/>
              </w:rPr>
            </w:pPr>
            <w:r w:rsidRPr="00A4170F">
              <w:rPr>
                <w:sz w:val="24"/>
              </w:rPr>
              <w:t>- запасы</w:t>
            </w:r>
          </w:p>
        </w:tc>
        <w:tc>
          <w:tcPr>
            <w:tcW w:w="708" w:type="dxa"/>
            <w:tcBorders>
              <w:top w:val="outset" w:sz="6" w:space="0" w:color="000000"/>
              <w:left w:val="outset" w:sz="6" w:space="0" w:color="000000"/>
              <w:bottom w:val="outset" w:sz="6" w:space="0" w:color="000000"/>
              <w:right w:val="outset" w:sz="6" w:space="0" w:color="000000"/>
            </w:tcBorders>
            <w:vAlign w:val="center"/>
            <w:hideMark/>
          </w:tcPr>
          <w:p w14:paraId="1C9130F3" w14:textId="77777777" w:rsidR="009E2298" w:rsidRPr="00A4170F" w:rsidRDefault="009E2298" w:rsidP="00A4170F">
            <w:pPr>
              <w:spacing w:line="240" w:lineRule="auto"/>
              <w:jc w:val="center"/>
              <w:rPr>
                <w:sz w:val="24"/>
              </w:rPr>
            </w:pPr>
            <w:r w:rsidRPr="00A4170F">
              <w:rPr>
                <w:sz w:val="24"/>
              </w:rPr>
              <w:t>8 127</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090F9660" w14:textId="77777777" w:rsidR="009E2298" w:rsidRPr="00A4170F" w:rsidRDefault="009E2298" w:rsidP="00A4170F">
            <w:pPr>
              <w:spacing w:line="240" w:lineRule="auto"/>
              <w:jc w:val="center"/>
              <w:rPr>
                <w:sz w:val="24"/>
              </w:rPr>
            </w:pPr>
            <w:r w:rsidRPr="00A4170F">
              <w:rPr>
                <w:sz w:val="24"/>
              </w:rPr>
              <w:t>8 568</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360887EA" w14:textId="77777777" w:rsidR="009E2298" w:rsidRPr="00A4170F" w:rsidRDefault="009E2298" w:rsidP="00A4170F">
            <w:pPr>
              <w:spacing w:line="240" w:lineRule="auto"/>
              <w:jc w:val="center"/>
              <w:rPr>
                <w:sz w:val="24"/>
              </w:rPr>
            </w:pPr>
            <w:r w:rsidRPr="00A4170F">
              <w:rPr>
                <w:sz w:val="24"/>
              </w:rPr>
              <w:t>9 012</w:t>
            </w:r>
          </w:p>
        </w:tc>
        <w:tc>
          <w:tcPr>
            <w:tcW w:w="850" w:type="dxa"/>
            <w:tcBorders>
              <w:top w:val="outset" w:sz="6" w:space="0" w:color="000000"/>
              <w:left w:val="outset" w:sz="6" w:space="0" w:color="000000"/>
              <w:bottom w:val="outset" w:sz="6" w:space="0" w:color="000000"/>
              <w:right w:val="outset" w:sz="6" w:space="0" w:color="000000"/>
            </w:tcBorders>
            <w:vAlign w:val="center"/>
            <w:hideMark/>
          </w:tcPr>
          <w:p w14:paraId="0052E7D7" w14:textId="77777777" w:rsidR="009E2298" w:rsidRPr="00A4170F" w:rsidRDefault="009E2298" w:rsidP="00A4170F">
            <w:pPr>
              <w:spacing w:line="240" w:lineRule="auto"/>
              <w:jc w:val="center"/>
              <w:rPr>
                <w:sz w:val="24"/>
              </w:rPr>
            </w:pPr>
            <w:r w:rsidRPr="00A4170F">
              <w:rPr>
                <w:sz w:val="24"/>
              </w:rPr>
              <w:t>91,8</w:t>
            </w:r>
          </w:p>
        </w:tc>
        <w:tc>
          <w:tcPr>
            <w:tcW w:w="852" w:type="dxa"/>
            <w:tcBorders>
              <w:top w:val="outset" w:sz="6" w:space="0" w:color="000000"/>
              <w:left w:val="outset" w:sz="6" w:space="0" w:color="000000"/>
              <w:bottom w:val="outset" w:sz="6" w:space="0" w:color="000000"/>
              <w:right w:val="outset" w:sz="6" w:space="0" w:color="000000"/>
            </w:tcBorders>
            <w:vAlign w:val="center"/>
            <w:hideMark/>
          </w:tcPr>
          <w:p w14:paraId="0794CFB1" w14:textId="77777777" w:rsidR="009E2298" w:rsidRPr="00A4170F" w:rsidRDefault="009E2298" w:rsidP="00A4170F">
            <w:pPr>
              <w:spacing w:line="240" w:lineRule="auto"/>
              <w:jc w:val="center"/>
              <w:rPr>
                <w:sz w:val="24"/>
              </w:rPr>
            </w:pPr>
            <w:r w:rsidRPr="00A4170F">
              <w:rPr>
                <w:sz w:val="24"/>
              </w:rPr>
              <w:t>99,6</w:t>
            </w: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72F06FB3" w14:textId="77777777" w:rsidR="009E2298" w:rsidRPr="00A4170F" w:rsidRDefault="009E2298" w:rsidP="00A4170F">
            <w:pPr>
              <w:spacing w:line="240" w:lineRule="auto"/>
              <w:jc w:val="center"/>
              <w:rPr>
                <w:sz w:val="24"/>
              </w:rPr>
            </w:pPr>
            <w:r w:rsidRPr="00A4170F">
              <w:rPr>
                <w:sz w:val="24"/>
              </w:rPr>
              <w:t>+885</w:t>
            </w:r>
          </w:p>
        </w:tc>
        <w:tc>
          <w:tcPr>
            <w:tcW w:w="799" w:type="dxa"/>
            <w:tcBorders>
              <w:top w:val="outset" w:sz="6" w:space="0" w:color="000000"/>
              <w:left w:val="outset" w:sz="6" w:space="0" w:color="000000"/>
              <w:bottom w:val="outset" w:sz="6" w:space="0" w:color="000000"/>
              <w:right w:val="outset" w:sz="6" w:space="0" w:color="000000"/>
            </w:tcBorders>
            <w:vAlign w:val="center"/>
            <w:hideMark/>
          </w:tcPr>
          <w:p w14:paraId="0CFA094D" w14:textId="77777777" w:rsidR="009E2298" w:rsidRPr="00A4170F" w:rsidRDefault="009E2298" w:rsidP="00A4170F">
            <w:pPr>
              <w:spacing w:line="240" w:lineRule="auto"/>
              <w:jc w:val="center"/>
              <w:rPr>
                <w:sz w:val="24"/>
              </w:rPr>
            </w:pPr>
            <w:r w:rsidRPr="00A4170F">
              <w:rPr>
                <w:sz w:val="24"/>
              </w:rPr>
              <w:t>+10,9</w:t>
            </w:r>
          </w:p>
        </w:tc>
      </w:tr>
      <w:tr w:rsidR="00A4170F" w:rsidRPr="00A4170F" w14:paraId="0E4691B5" w14:textId="77777777" w:rsidTr="00A4170F">
        <w:trPr>
          <w:jc w:val="center"/>
        </w:trPr>
        <w:tc>
          <w:tcPr>
            <w:tcW w:w="3253" w:type="dxa"/>
            <w:tcBorders>
              <w:top w:val="outset" w:sz="6" w:space="0" w:color="000000"/>
              <w:left w:val="outset" w:sz="6" w:space="0" w:color="000000"/>
              <w:bottom w:val="outset" w:sz="6" w:space="0" w:color="000000"/>
              <w:right w:val="outset" w:sz="6" w:space="0" w:color="000000"/>
            </w:tcBorders>
            <w:hideMark/>
          </w:tcPr>
          <w:p w14:paraId="0D887517" w14:textId="5458B895" w:rsidR="009E2298" w:rsidRPr="00A4170F" w:rsidRDefault="009E2298" w:rsidP="009E2298">
            <w:pPr>
              <w:spacing w:line="240" w:lineRule="auto"/>
              <w:rPr>
                <w:sz w:val="24"/>
              </w:rPr>
            </w:pPr>
            <w:r w:rsidRPr="00A4170F">
              <w:rPr>
                <w:sz w:val="24"/>
              </w:rPr>
              <w:t>- дебиторская задолженность</w:t>
            </w:r>
          </w:p>
        </w:tc>
        <w:tc>
          <w:tcPr>
            <w:tcW w:w="708" w:type="dxa"/>
            <w:tcBorders>
              <w:top w:val="outset" w:sz="6" w:space="0" w:color="000000"/>
              <w:left w:val="outset" w:sz="6" w:space="0" w:color="000000"/>
              <w:bottom w:val="outset" w:sz="6" w:space="0" w:color="000000"/>
              <w:right w:val="outset" w:sz="6" w:space="0" w:color="000000"/>
            </w:tcBorders>
            <w:vAlign w:val="center"/>
            <w:hideMark/>
          </w:tcPr>
          <w:p w14:paraId="47009CA4" w14:textId="77777777" w:rsidR="009E2298" w:rsidRPr="00A4170F" w:rsidRDefault="009E2298" w:rsidP="00A4170F">
            <w:pPr>
              <w:spacing w:line="240" w:lineRule="auto"/>
              <w:jc w:val="center"/>
              <w:rPr>
                <w:sz w:val="24"/>
              </w:rPr>
            </w:pPr>
            <w:r w:rsidRPr="00A4170F">
              <w:rPr>
                <w:sz w:val="24"/>
              </w:rPr>
              <w:t>145</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7D861CA3" w14:textId="77777777" w:rsidR="009E2298" w:rsidRPr="00A4170F" w:rsidRDefault="009E2298" w:rsidP="00A4170F">
            <w:pPr>
              <w:spacing w:line="240" w:lineRule="auto"/>
              <w:jc w:val="center"/>
              <w:rPr>
                <w:sz w:val="24"/>
              </w:rPr>
            </w:pPr>
            <w:r w:rsidRPr="00A4170F">
              <w:rPr>
                <w:sz w:val="24"/>
              </w:rPr>
              <w:t>17</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1D0589FC" w14:textId="77777777" w:rsidR="009E2298" w:rsidRPr="00A4170F" w:rsidRDefault="009E2298" w:rsidP="00A4170F">
            <w:pPr>
              <w:spacing w:line="240" w:lineRule="auto"/>
              <w:jc w:val="center"/>
              <w:rPr>
                <w:sz w:val="24"/>
              </w:rPr>
            </w:pPr>
            <w:r w:rsidRPr="00A4170F">
              <w:rPr>
                <w:sz w:val="24"/>
              </w:rPr>
              <w:t>20</w:t>
            </w:r>
          </w:p>
        </w:tc>
        <w:tc>
          <w:tcPr>
            <w:tcW w:w="850" w:type="dxa"/>
            <w:tcBorders>
              <w:top w:val="outset" w:sz="6" w:space="0" w:color="000000"/>
              <w:left w:val="outset" w:sz="6" w:space="0" w:color="000000"/>
              <w:bottom w:val="outset" w:sz="6" w:space="0" w:color="000000"/>
              <w:right w:val="outset" w:sz="6" w:space="0" w:color="000000"/>
            </w:tcBorders>
            <w:vAlign w:val="center"/>
            <w:hideMark/>
          </w:tcPr>
          <w:p w14:paraId="788B4A42" w14:textId="77777777" w:rsidR="009E2298" w:rsidRPr="00A4170F" w:rsidRDefault="009E2298" w:rsidP="00A4170F">
            <w:pPr>
              <w:spacing w:line="240" w:lineRule="auto"/>
              <w:jc w:val="center"/>
              <w:rPr>
                <w:sz w:val="24"/>
              </w:rPr>
            </w:pPr>
            <w:r w:rsidRPr="00A4170F">
              <w:rPr>
                <w:sz w:val="24"/>
              </w:rPr>
              <w:t>1,6</w:t>
            </w:r>
          </w:p>
        </w:tc>
        <w:tc>
          <w:tcPr>
            <w:tcW w:w="852" w:type="dxa"/>
            <w:tcBorders>
              <w:top w:val="outset" w:sz="6" w:space="0" w:color="000000"/>
              <w:left w:val="outset" w:sz="6" w:space="0" w:color="000000"/>
              <w:bottom w:val="outset" w:sz="6" w:space="0" w:color="000000"/>
              <w:right w:val="outset" w:sz="6" w:space="0" w:color="000000"/>
            </w:tcBorders>
            <w:vAlign w:val="center"/>
            <w:hideMark/>
          </w:tcPr>
          <w:p w14:paraId="12ACAB48" w14:textId="77777777" w:rsidR="009E2298" w:rsidRPr="00A4170F" w:rsidRDefault="009E2298" w:rsidP="00A4170F">
            <w:pPr>
              <w:spacing w:line="240" w:lineRule="auto"/>
              <w:jc w:val="center"/>
              <w:rPr>
                <w:sz w:val="24"/>
              </w:rPr>
            </w:pPr>
            <w:r w:rsidRPr="00A4170F">
              <w:rPr>
                <w:sz w:val="24"/>
              </w:rPr>
              <w:t>0,2</w:t>
            </w: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0533B2D1" w14:textId="77777777" w:rsidR="009E2298" w:rsidRPr="00A4170F" w:rsidRDefault="009E2298" w:rsidP="00A4170F">
            <w:pPr>
              <w:spacing w:line="240" w:lineRule="auto"/>
              <w:jc w:val="center"/>
              <w:rPr>
                <w:sz w:val="24"/>
              </w:rPr>
            </w:pPr>
            <w:r w:rsidRPr="00A4170F">
              <w:rPr>
                <w:sz w:val="24"/>
              </w:rPr>
              <w:t>-125</w:t>
            </w:r>
          </w:p>
        </w:tc>
        <w:tc>
          <w:tcPr>
            <w:tcW w:w="799" w:type="dxa"/>
            <w:tcBorders>
              <w:top w:val="outset" w:sz="6" w:space="0" w:color="000000"/>
              <w:left w:val="outset" w:sz="6" w:space="0" w:color="000000"/>
              <w:bottom w:val="outset" w:sz="6" w:space="0" w:color="000000"/>
              <w:right w:val="outset" w:sz="6" w:space="0" w:color="000000"/>
            </w:tcBorders>
            <w:vAlign w:val="center"/>
            <w:hideMark/>
          </w:tcPr>
          <w:p w14:paraId="2B5F9E3F" w14:textId="77777777" w:rsidR="009E2298" w:rsidRPr="00A4170F" w:rsidRDefault="009E2298" w:rsidP="00A4170F">
            <w:pPr>
              <w:spacing w:line="240" w:lineRule="auto"/>
              <w:jc w:val="center"/>
              <w:rPr>
                <w:sz w:val="24"/>
              </w:rPr>
            </w:pPr>
            <w:r w:rsidRPr="00A4170F">
              <w:rPr>
                <w:sz w:val="24"/>
              </w:rPr>
              <w:t>-86,2</w:t>
            </w:r>
          </w:p>
        </w:tc>
      </w:tr>
      <w:tr w:rsidR="00A4170F" w:rsidRPr="00A4170F" w14:paraId="2FA0226B" w14:textId="77777777" w:rsidTr="00A4170F">
        <w:trPr>
          <w:jc w:val="center"/>
        </w:trPr>
        <w:tc>
          <w:tcPr>
            <w:tcW w:w="3253" w:type="dxa"/>
            <w:tcBorders>
              <w:top w:val="outset" w:sz="6" w:space="0" w:color="000000"/>
              <w:left w:val="outset" w:sz="6" w:space="0" w:color="000000"/>
              <w:bottom w:val="outset" w:sz="6" w:space="0" w:color="000000"/>
              <w:right w:val="outset" w:sz="6" w:space="0" w:color="000000"/>
            </w:tcBorders>
            <w:hideMark/>
          </w:tcPr>
          <w:p w14:paraId="445096C8" w14:textId="3278303D" w:rsidR="009E2298" w:rsidRPr="00A4170F" w:rsidRDefault="00A4170F" w:rsidP="00A4170F">
            <w:pPr>
              <w:spacing w:line="240" w:lineRule="auto"/>
              <w:rPr>
                <w:sz w:val="24"/>
              </w:rPr>
            </w:pPr>
            <w:r w:rsidRPr="00A4170F">
              <w:rPr>
                <w:sz w:val="24"/>
              </w:rPr>
              <w:t xml:space="preserve">- </w:t>
            </w:r>
            <w:r w:rsidR="009E2298" w:rsidRPr="00A4170F">
              <w:rPr>
                <w:sz w:val="24"/>
              </w:rPr>
              <w:t xml:space="preserve">денежные средства </w:t>
            </w:r>
          </w:p>
        </w:tc>
        <w:tc>
          <w:tcPr>
            <w:tcW w:w="708" w:type="dxa"/>
            <w:tcBorders>
              <w:top w:val="outset" w:sz="6" w:space="0" w:color="000000"/>
              <w:left w:val="outset" w:sz="6" w:space="0" w:color="000000"/>
              <w:bottom w:val="outset" w:sz="6" w:space="0" w:color="000000"/>
              <w:right w:val="outset" w:sz="6" w:space="0" w:color="000000"/>
            </w:tcBorders>
            <w:vAlign w:val="center"/>
            <w:hideMark/>
          </w:tcPr>
          <w:p w14:paraId="62B5622D" w14:textId="77777777" w:rsidR="009E2298" w:rsidRPr="00A4170F" w:rsidRDefault="009E2298" w:rsidP="00A4170F">
            <w:pPr>
              <w:spacing w:line="240" w:lineRule="auto"/>
              <w:jc w:val="center"/>
              <w:rPr>
                <w:sz w:val="24"/>
              </w:rPr>
            </w:pPr>
            <w:r w:rsidRPr="00A4170F">
              <w:rPr>
                <w:sz w:val="24"/>
              </w:rPr>
              <w:t>67</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63844B49" w14:textId="77777777" w:rsidR="009E2298" w:rsidRPr="00A4170F" w:rsidRDefault="009E2298" w:rsidP="00A4170F">
            <w:pPr>
              <w:spacing w:line="240" w:lineRule="auto"/>
              <w:jc w:val="center"/>
              <w:rPr>
                <w:sz w:val="24"/>
              </w:rPr>
            </w:pPr>
            <w:r w:rsidRPr="00A4170F">
              <w:rPr>
                <w:sz w:val="24"/>
              </w:rPr>
              <w:t>8</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654921C9" w14:textId="77777777" w:rsidR="009E2298" w:rsidRPr="00A4170F" w:rsidRDefault="009E2298" w:rsidP="00A4170F">
            <w:pPr>
              <w:spacing w:line="240" w:lineRule="auto"/>
              <w:jc w:val="center"/>
              <w:rPr>
                <w:sz w:val="24"/>
              </w:rPr>
            </w:pPr>
            <w:r w:rsidRPr="00A4170F">
              <w:rPr>
                <w:sz w:val="24"/>
              </w:rPr>
              <w:t>12</w:t>
            </w:r>
          </w:p>
        </w:tc>
        <w:tc>
          <w:tcPr>
            <w:tcW w:w="850" w:type="dxa"/>
            <w:tcBorders>
              <w:top w:val="outset" w:sz="6" w:space="0" w:color="000000"/>
              <w:left w:val="outset" w:sz="6" w:space="0" w:color="000000"/>
              <w:bottom w:val="outset" w:sz="6" w:space="0" w:color="000000"/>
              <w:right w:val="outset" w:sz="6" w:space="0" w:color="000000"/>
            </w:tcBorders>
            <w:vAlign w:val="center"/>
            <w:hideMark/>
          </w:tcPr>
          <w:p w14:paraId="41A1F5EF" w14:textId="77777777" w:rsidR="009E2298" w:rsidRPr="00A4170F" w:rsidRDefault="009E2298" w:rsidP="00A4170F">
            <w:pPr>
              <w:spacing w:line="240" w:lineRule="auto"/>
              <w:jc w:val="center"/>
              <w:rPr>
                <w:sz w:val="24"/>
              </w:rPr>
            </w:pPr>
            <w:r w:rsidRPr="00A4170F">
              <w:rPr>
                <w:sz w:val="24"/>
              </w:rPr>
              <w:t>0,8</w:t>
            </w:r>
          </w:p>
        </w:tc>
        <w:tc>
          <w:tcPr>
            <w:tcW w:w="852" w:type="dxa"/>
            <w:tcBorders>
              <w:top w:val="outset" w:sz="6" w:space="0" w:color="000000"/>
              <w:left w:val="outset" w:sz="6" w:space="0" w:color="000000"/>
              <w:bottom w:val="outset" w:sz="6" w:space="0" w:color="000000"/>
              <w:right w:val="outset" w:sz="6" w:space="0" w:color="000000"/>
            </w:tcBorders>
            <w:vAlign w:val="center"/>
            <w:hideMark/>
          </w:tcPr>
          <w:p w14:paraId="7D64AA76" w14:textId="77777777" w:rsidR="009E2298" w:rsidRPr="00A4170F" w:rsidRDefault="009E2298" w:rsidP="00A4170F">
            <w:pPr>
              <w:spacing w:line="240" w:lineRule="auto"/>
              <w:jc w:val="center"/>
              <w:rPr>
                <w:sz w:val="24"/>
              </w:rPr>
            </w:pPr>
            <w:r w:rsidRPr="00A4170F">
              <w:rPr>
                <w:sz w:val="24"/>
              </w:rPr>
              <w:t>0,1</w:t>
            </w: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19EC6C80" w14:textId="77777777" w:rsidR="009E2298" w:rsidRPr="00A4170F" w:rsidRDefault="009E2298" w:rsidP="00A4170F">
            <w:pPr>
              <w:spacing w:line="240" w:lineRule="auto"/>
              <w:jc w:val="center"/>
              <w:rPr>
                <w:sz w:val="24"/>
              </w:rPr>
            </w:pPr>
            <w:r w:rsidRPr="00A4170F">
              <w:rPr>
                <w:sz w:val="24"/>
              </w:rPr>
              <w:t>-55</w:t>
            </w:r>
          </w:p>
        </w:tc>
        <w:tc>
          <w:tcPr>
            <w:tcW w:w="799" w:type="dxa"/>
            <w:tcBorders>
              <w:top w:val="outset" w:sz="6" w:space="0" w:color="000000"/>
              <w:left w:val="outset" w:sz="6" w:space="0" w:color="000000"/>
              <w:bottom w:val="outset" w:sz="6" w:space="0" w:color="000000"/>
              <w:right w:val="outset" w:sz="6" w:space="0" w:color="000000"/>
            </w:tcBorders>
            <w:vAlign w:val="center"/>
            <w:hideMark/>
          </w:tcPr>
          <w:p w14:paraId="1E0B3941" w14:textId="77777777" w:rsidR="009E2298" w:rsidRPr="00A4170F" w:rsidRDefault="009E2298" w:rsidP="00A4170F">
            <w:pPr>
              <w:spacing w:line="240" w:lineRule="auto"/>
              <w:jc w:val="center"/>
              <w:rPr>
                <w:sz w:val="24"/>
              </w:rPr>
            </w:pPr>
            <w:r w:rsidRPr="00A4170F">
              <w:rPr>
                <w:sz w:val="24"/>
              </w:rPr>
              <w:t>-82,1</w:t>
            </w:r>
          </w:p>
        </w:tc>
      </w:tr>
      <w:tr w:rsidR="00A4170F" w:rsidRPr="00A4170F" w14:paraId="39602B4A" w14:textId="77777777" w:rsidTr="009E2298">
        <w:trPr>
          <w:jc w:val="center"/>
        </w:trPr>
        <w:tc>
          <w:tcPr>
            <w:tcW w:w="8871" w:type="dxa"/>
            <w:gridSpan w:val="8"/>
            <w:tcBorders>
              <w:top w:val="outset" w:sz="6" w:space="0" w:color="000000"/>
              <w:left w:val="outset" w:sz="6" w:space="0" w:color="000000"/>
              <w:bottom w:val="outset" w:sz="6" w:space="0" w:color="000000"/>
              <w:right w:val="outset" w:sz="6" w:space="0" w:color="000000"/>
            </w:tcBorders>
            <w:hideMark/>
          </w:tcPr>
          <w:p w14:paraId="2D55385E" w14:textId="437622E1" w:rsidR="009E2298" w:rsidRPr="00A4170F" w:rsidRDefault="009E2298" w:rsidP="00A4170F">
            <w:pPr>
              <w:spacing w:line="240" w:lineRule="auto"/>
              <w:jc w:val="center"/>
              <w:rPr>
                <w:sz w:val="24"/>
              </w:rPr>
            </w:pPr>
            <w:r w:rsidRPr="00A4170F">
              <w:rPr>
                <w:bCs/>
                <w:sz w:val="24"/>
              </w:rPr>
              <w:t>Пассив</w:t>
            </w:r>
          </w:p>
        </w:tc>
      </w:tr>
      <w:tr w:rsidR="00A4170F" w:rsidRPr="00A4170F" w14:paraId="48AD52F3" w14:textId="77777777" w:rsidTr="00A4170F">
        <w:trPr>
          <w:jc w:val="center"/>
        </w:trPr>
        <w:tc>
          <w:tcPr>
            <w:tcW w:w="3253" w:type="dxa"/>
            <w:tcBorders>
              <w:top w:val="outset" w:sz="6" w:space="0" w:color="000000"/>
              <w:left w:val="outset" w:sz="6" w:space="0" w:color="000000"/>
              <w:bottom w:val="outset" w:sz="6" w:space="0" w:color="000000"/>
              <w:right w:val="outset" w:sz="6" w:space="0" w:color="000000"/>
            </w:tcBorders>
            <w:hideMark/>
          </w:tcPr>
          <w:p w14:paraId="3969981D" w14:textId="47DF531A" w:rsidR="009E2298" w:rsidRPr="00A4170F" w:rsidRDefault="009E2298" w:rsidP="009E2298">
            <w:pPr>
              <w:spacing w:line="240" w:lineRule="auto"/>
              <w:rPr>
                <w:rFonts w:cs="Times New Roman"/>
                <w:sz w:val="24"/>
              </w:rPr>
            </w:pPr>
            <w:r w:rsidRPr="00A4170F">
              <w:rPr>
                <w:rFonts w:cs="Times New Roman"/>
                <w:sz w:val="24"/>
              </w:rPr>
              <w:t xml:space="preserve">Собственный капитал </w:t>
            </w:r>
          </w:p>
        </w:tc>
        <w:tc>
          <w:tcPr>
            <w:tcW w:w="708" w:type="dxa"/>
            <w:tcBorders>
              <w:top w:val="outset" w:sz="6" w:space="0" w:color="000000"/>
              <w:left w:val="outset" w:sz="6" w:space="0" w:color="000000"/>
              <w:bottom w:val="outset" w:sz="6" w:space="0" w:color="000000"/>
              <w:right w:val="outset" w:sz="6" w:space="0" w:color="000000"/>
            </w:tcBorders>
            <w:vAlign w:val="center"/>
            <w:hideMark/>
          </w:tcPr>
          <w:p w14:paraId="22FD6F65" w14:textId="77777777" w:rsidR="009E2298" w:rsidRPr="00A4170F" w:rsidRDefault="009E2298" w:rsidP="009E2298">
            <w:pPr>
              <w:spacing w:line="240" w:lineRule="auto"/>
              <w:rPr>
                <w:rFonts w:cs="Times New Roman"/>
                <w:sz w:val="24"/>
              </w:rPr>
            </w:pPr>
            <w:r w:rsidRPr="00A4170F">
              <w:rPr>
                <w:rFonts w:cs="Times New Roman"/>
                <w:sz w:val="24"/>
              </w:rPr>
              <w:t>7 659</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6FA74DE1" w14:textId="77777777" w:rsidR="009E2298" w:rsidRPr="00A4170F" w:rsidRDefault="009E2298" w:rsidP="009E2298">
            <w:pPr>
              <w:spacing w:line="240" w:lineRule="auto"/>
              <w:rPr>
                <w:rFonts w:cs="Times New Roman"/>
                <w:sz w:val="24"/>
              </w:rPr>
            </w:pPr>
            <w:r w:rsidRPr="00A4170F">
              <w:rPr>
                <w:rFonts w:cs="Times New Roman"/>
                <w:sz w:val="24"/>
              </w:rPr>
              <w:t>8 732</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0063A8ED" w14:textId="77777777" w:rsidR="009E2298" w:rsidRPr="00A4170F" w:rsidRDefault="009E2298" w:rsidP="009E2298">
            <w:pPr>
              <w:spacing w:line="240" w:lineRule="auto"/>
              <w:rPr>
                <w:rFonts w:cs="Times New Roman"/>
                <w:sz w:val="24"/>
              </w:rPr>
            </w:pPr>
            <w:r w:rsidRPr="00A4170F">
              <w:rPr>
                <w:rFonts w:cs="Times New Roman"/>
                <w:sz w:val="24"/>
              </w:rPr>
              <w:t>8 776</w:t>
            </w:r>
          </w:p>
        </w:tc>
        <w:tc>
          <w:tcPr>
            <w:tcW w:w="850" w:type="dxa"/>
            <w:tcBorders>
              <w:top w:val="outset" w:sz="6" w:space="0" w:color="000000"/>
              <w:left w:val="outset" w:sz="6" w:space="0" w:color="000000"/>
              <w:bottom w:val="outset" w:sz="6" w:space="0" w:color="000000"/>
              <w:right w:val="outset" w:sz="6" w:space="0" w:color="000000"/>
            </w:tcBorders>
            <w:vAlign w:val="center"/>
            <w:hideMark/>
          </w:tcPr>
          <w:p w14:paraId="0A544D10" w14:textId="77777777" w:rsidR="009E2298" w:rsidRPr="00A4170F" w:rsidRDefault="009E2298" w:rsidP="009E2298">
            <w:pPr>
              <w:spacing w:line="240" w:lineRule="auto"/>
              <w:rPr>
                <w:rFonts w:cs="Times New Roman"/>
                <w:sz w:val="24"/>
              </w:rPr>
            </w:pPr>
            <w:r w:rsidRPr="00A4170F">
              <w:rPr>
                <w:rFonts w:cs="Times New Roman"/>
                <w:sz w:val="24"/>
              </w:rPr>
              <w:t xml:space="preserve">86,5 </w:t>
            </w:r>
          </w:p>
        </w:tc>
        <w:tc>
          <w:tcPr>
            <w:tcW w:w="852" w:type="dxa"/>
            <w:tcBorders>
              <w:top w:val="outset" w:sz="6" w:space="0" w:color="000000"/>
              <w:left w:val="outset" w:sz="6" w:space="0" w:color="000000"/>
              <w:bottom w:val="outset" w:sz="6" w:space="0" w:color="000000"/>
              <w:right w:val="outset" w:sz="6" w:space="0" w:color="000000"/>
            </w:tcBorders>
            <w:vAlign w:val="center"/>
            <w:hideMark/>
          </w:tcPr>
          <w:p w14:paraId="5F1D24CC" w14:textId="77777777" w:rsidR="009E2298" w:rsidRPr="00A4170F" w:rsidRDefault="009E2298" w:rsidP="009E2298">
            <w:pPr>
              <w:spacing w:line="240" w:lineRule="auto"/>
              <w:rPr>
                <w:rFonts w:cs="Times New Roman"/>
                <w:sz w:val="24"/>
              </w:rPr>
            </w:pPr>
            <w:r w:rsidRPr="00A4170F">
              <w:rPr>
                <w:rFonts w:cs="Times New Roman"/>
                <w:sz w:val="24"/>
              </w:rPr>
              <w:t xml:space="preserve">97 </w:t>
            </w: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7C1980FC" w14:textId="77777777" w:rsidR="009E2298" w:rsidRPr="00A4170F" w:rsidRDefault="009E2298" w:rsidP="009E2298">
            <w:pPr>
              <w:spacing w:line="240" w:lineRule="auto"/>
              <w:rPr>
                <w:rFonts w:cs="Times New Roman"/>
                <w:sz w:val="24"/>
              </w:rPr>
            </w:pPr>
            <w:r w:rsidRPr="00A4170F">
              <w:rPr>
                <w:rFonts w:cs="Times New Roman"/>
                <w:sz w:val="24"/>
              </w:rPr>
              <w:t>+1 117</w:t>
            </w:r>
          </w:p>
        </w:tc>
        <w:tc>
          <w:tcPr>
            <w:tcW w:w="799" w:type="dxa"/>
            <w:tcBorders>
              <w:top w:val="outset" w:sz="6" w:space="0" w:color="000000"/>
              <w:left w:val="outset" w:sz="6" w:space="0" w:color="000000"/>
              <w:bottom w:val="outset" w:sz="6" w:space="0" w:color="000000"/>
              <w:right w:val="outset" w:sz="6" w:space="0" w:color="000000"/>
            </w:tcBorders>
            <w:vAlign w:val="center"/>
            <w:hideMark/>
          </w:tcPr>
          <w:p w14:paraId="79764120" w14:textId="77777777" w:rsidR="009E2298" w:rsidRPr="00A4170F" w:rsidRDefault="009E2298" w:rsidP="009E2298">
            <w:pPr>
              <w:spacing w:line="240" w:lineRule="auto"/>
              <w:rPr>
                <w:rFonts w:cs="Times New Roman"/>
                <w:sz w:val="24"/>
              </w:rPr>
            </w:pPr>
            <w:r w:rsidRPr="00A4170F">
              <w:rPr>
                <w:rFonts w:cs="Times New Roman"/>
                <w:sz w:val="24"/>
              </w:rPr>
              <w:t xml:space="preserve">+14,6 </w:t>
            </w:r>
          </w:p>
        </w:tc>
      </w:tr>
      <w:tr w:rsidR="00A4170F" w:rsidRPr="00A4170F" w14:paraId="6F325213" w14:textId="77777777" w:rsidTr="00A4170F">
        <w:trPr>
          <w:jc w:val="center"/>
        </w:trPr>
        <w:tc>
          <w:tcPr>
            <w:tcW w:w="3253" w:type="dxa"/>
            <w:tcBorders>
              <w:top w:val="outset" w:sz="6" w:space="0" w:color="000000"/>
              <w:left w:val="outset" w:sz="6" w:space="0" w:color="000000"/>
              <w:bottom w:val="outset" w:sz="6" w:space="0" w:color="000000"/>
              <w:right w:val="outset" w:sz="6" w:space="0" w:color="000000"/>
            </w:tcBorders>
            <w:hideMark/>
          </w:tcPr>
          <w:p w14:paraId="3C540487" w14:textId="5575E8CE" w:rsidR="009E2298" w:rsidRPr="00A4170F" w:rsidRDefault="009E2298" w:rsidP="00A4170F">
            <w:pPr>
              <w:spacing w:line="240" w:lineRule="auto"/>
              <w:rPr>
                <w:rFonts w:cs="Times New Roman"/>
                <w:sz w:val="24"/>
              </w:rPr>
            </w:pPr>
            <w:r w:rsidRPr="00A4170F">
              <w:rPr>
                <w:rFonts w:cs="Times New Roman"/>
                <w:sz w:val="24"/>
              </w:rPr>
              <w:lastRenderedPageBreak/>
              <w:t xml:space="preserve">Долгосрочные обязательства </w:t>
            </w:r>
          </w:p>
        </w:tc>
        <w:tc>
          <w:tcPr>
            <w:tcW w:w="708" w:type="dxa"/>
            <w:tcBorders>
              <w:top w:val="outset" w:sz="6" w:space="0" w:color="000000"/>
              <w:left w:val="outset" w:sz="6" w:space="0" w:color="000000"/>
              <w:bottom w:val="outset" w:sz="6" w:space="0" w:color="000000"/>
              <w:right w:val="outset" w:sz="6" w:space="0" w:color="000000"/>
            </w:tcBorders>
            <w:vAlign w:val="center"/>
            <w:hideMark/>
          </w:tcPr>
          <w:p w14:paraId="7E3E771F" w14:textId="77777777" w:rsidR="009E2298" w:rsidRPr="00A4170F" w:rsidRDefault="009E2298" w:rsidP="009E2298">
            <w:pPr>
              <w:spacing w:line="240" w:lineRule="auto"/>
              <w:rPr>
                <w:rFonts w:cs="Times New Roman"/>
                <w:sz w:val="24"/>
              </w:rPr>
            </w:pPr>
            <w:r w:rsidRPr="00A4170F">
              <w:rPr>
                <w:rFonts w:cs="Times New Roman"/>
                <w:sz w:val="24"/>
              </w:rPr>
              <w:t>–</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3D6CD66D" w14:textId="77777777" w:rsidR="009E2298" w:rsidRPr="00A4170F" w:rsidRDefault="009E2298" w:rsidP="009E2298">
            <w:pPr>
              <w:spacing w:line="240" w:lineRule="auto"/>
              <w:rPr>
                <w:rFonts w:cs="Times New Roman"/>
                <w:sz w:val="24"/>
              </w:rPr>
            </w:pPr>
            <w:r w:rsidRPr="00A4170F">
              <w:rPr>
                <w:rFonts w:cs="Times New Roman"/>
                <w:sz w:val="24"/>
              </w:rPr>
              <w:t>–</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136AD84F" w14:textId="77777777" w:rsidR="009E2298" w:rsidRPr="00A4170F" w:rsidRDefault="009E2298" w:rsidP="009E2298">
            <w:pPr>
              <w:spacing w:line="240" w:lineRule="auto"/>
              <w:rPr>
                <w:rFonts w:cs="Times New Roman"/>
                <w:sz w:val="24"/>
              </w:rPr>
            </w:pPr>
            <w:r w:rsidRPr="00A4170F">
              <w:rPr>
                <w:rFonts w:cs="Times New Roman"/>
                <w:sz w:val="24"/>
              </w:rPr>
              <w:t>–</w:t>
            </w:r>
          </w:p>
        </w:tc>
        <w:tc>
          <w:tcPr>
            <w:tcW w:w="850" w:type="dxa"/>
            <w:tcBorders>
              <w:top w:val="outset" w:sz="6" w:space="0" w:color="000000"/>
              <w:left w:val="outset" w:sz="6" w:space="0" w:color="000000"/>
              <w:bottom w:val="outset" w:sz="6" w:space="0" w:color="000000"/>
              <w:right w:val="outset" w:sz="6" w:space="0" w:color="000000"/>
            </w:tcBorders>
            <w:vAlign w:val="center"/>
            <w:hideMark/>
          </w:tcPr>
          <w:p w14:paraId="04F917D5" w14:textId="77777777" w:rsidR="009E2298" w:rsidRPr="00A4170F" w:rsidRDefault="009E2298" w:rsidP="009E2298">
            <w:pPr>
              <w:spacing w:line="240" w:lineRule="auto"/>
              <w:rPr>
                <w:rFonts w:cs="Times New Roman"/>
                <w:sz w:val="24"/>
              </w:rPr>
            </w:pPr>
            <w:r w:rsidRPr="00A4170F">
              <w:rPr>
                <w:rFonts w:cs="Times New Roman"/>
                <w:sz w:val="24"/>
              </w:rPr>
              <w:t>–</w:t>
            </w:r>
          </w:p>
        </w:tc>
        <w:tc>
          <w:tcPr>
            <w:tcW w:w="852" w:type="dxa"/>
            <w:tcBorders>
              <w:top w:val="outset" w:sz="6" w:space="0" w:color="000000"/>
              <w:left w:val="outset" w:sz="6" w:space="0" w:color="000000"/>
              <w:bottom w:val="outset" w:sz="6" w:space="0" w:color="000000"/>
              <w:right w:val="outset" w:sz="6" w:space="0" w:color="000000"/>
            </w:tcBorders>
            <w:vAlign w:val="center"/>
            <w:hideMark/>
          </w:tcPr>
          <w:p w14:paraId="631404A4" w14:textId="77777777" w:rsidR="009E2298" w:rsidRPr="00A4170F" w:rsidRDefault="009E2298" w:rsidP="009E2298">
            <w:pPr>
              <w:spacing w:line="240" w:lineRule="auto"/>
              <w:rPr>
                <w:rFonts w:cs="Times New Roman"/>
                <w:sz w:val="24"/>
              </w:rPr>
            </w:pPr>
            <w:r w:rsidRPr="00A4170F">
              <w:rPr>
                <w:rFonts w:cs="Times New Roman"/>
                <w:sz w:val="24"/>
              </w:rPr>
              <w:t>–</w:t>
            </w: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1203059C" w14:textId="77777777" w:rsidR="009E2298" w:rsidRPr="00A4170F" w:rsidRDefault="009E2298" w:rsidP="009E2298">
            <w:pPr>
              <w:spacing w:line="240" w:lineRule="auto"/>
              <w:rPr>
                <w:rFonts w:cs="Times New Roman"/>
                <w:sz w:val="24"/>
              </w:rPr>
            </w:pPr>
            <w:r w:rsidRPr="00A4170F">
              <w:rPr>
                <w:rFonts w:cs="Times New Roman"/>
                <w:sz w:val="24"/>
              </w:rPr>
              <w:t>–</w:t>
            </w:r>
          </w:p>
        </w:tc>
        <w:tc>
          <w:tcPr>
            <w:tcW w:w="799" w:type="dxa"/>
            <w:tcBorders>
              <w:top w:val="outset" w:sz="6" w:space="0" w:color="000000"/>
              <w:left w:val="outset" w:sz="6" w:space="0" w:color="000000"/>
              <w:bottom w:val="outset" w:sz="6" w:space="0" w:color="000000"/>
              <w:right w:val="outset" w:sz="6" w:space="0" w:color="000000"/>
            </w:tcBorders>
            <w:vAlign w:val="center"/>
            <w:hideMark/>
          </w:tcPr>
          <w:p w14:paraId="18FAF915" w14:textId="77777777" w:rsidR="009E2298" w:rsidRPr="00A4170F" w:rsidRDefault="009E2298" w:rsidP="009E2298">
            <w:pPr>
              <w:spacing w:line="240" w:lineRule="auto"/>
              <w:rPr>
                <w:rFonts w:cs="Times New Roman"/>
                <w:sz w:val="24"/>
              </w:rPr>
            </w:pPr>
            <w:r w:rsidRPr="00A4170F">
              <w:rPr>
                <w:rFonts w:cs="Times New Roman"/>
                <w:sz w:val="24"/>
              </w:rPr>
              <w:t>–</w:t>
            </w:r>
          </w:p>
        </w:tc>
      </w:tr>
      <w:tr w:rsidR="00A4170F" w:rsidRPr="00A4170F" w14:paraId="7D1D4221" w14:textId="77777777" w:rsidTr="00A4170F">
        <w:trPr>
          <w:jc w:val="center"/>
        </w:trPr>
        <w:tc>
          <w:tcPr>
            <w:tcW w:w="3253" w:type="dxa"/>
            <w:tcBorders>
              <w:top w:val="outset" w:sz="6" w:space="0" w:color="000000"/>
              <w:left w:val="outset" w:sz="6" w:space="0" w:color="000000"/>
              <w:bottom w:val="outset" w:sz="6" w:space="0" w:color="000000"/>
              <w:right w:val="outset" w:sz="6" w:space="0" w:color="000000"/>
            </w:tcBorders>
            <w:hideMark/>
          </w:tcPr>
          <w:p w14:paraId="78838C9F" w14:textId="3A18B101" w:rsidR="009E2298" w:rsidRPr="00A4170F" w:rsidRDefault="00A4170F" w:rsidP="009E2298">
            <w:pPr>
              <w:spacing w:line="240" w:lineRule="auto"/>
              <w:rPr>
                <w:rFonts w:cs="Times New Roman"/>
                <w:sz w:val="24"/>
              </w:rPr>
            </w:pPr>
            <w:r w:rsidRPr="00A4170F">
              <w:rPr>
                <w:rFonts w:cs="Times New Roman"/>
                <w:sz w:val="24"/>
              </w:rPr>
              <w:t xml:space="preserve">- </w:t>
            </w:r>
            <w:r w:rsidR="009E2298" w:rsidRPr="00A4170F">
              <w:rPr>
                <w:rFonts w:cs="Times New Roman"/>
                <w:sz w:val="24"/>
              </w:rPr>
              <w:t>заемные средства</w:t>
            </w:r>
          </w:p>
        </w:tc>
        <w:tc>
          <w:tcPr>
            <w:tcW w:w="708" w:type="dxa"/>
            <w:tcBorders>
              <w:top w:val="outset" w:sz="6" w:space="0" w:color="000000"/>
              <w:left w:val="outset" w:sz="6" w:space="0" w:color="000000"/>
              <w:bottom w:val="outset" w:sz="6" w:space="0" w:color="000000"/>
              <w:right w:val="outset" w:sz="6" w:space="0" w:color="000000"/>
            </w:tcBorders>
            <w:vAlign w:val="center"/>
            <w:hideMark/>
          </w:tcPr>
          <w:p w14:paraId="69B6BB5A" w14:textId="77777777" w:rsidR="009E2298" w:rsidRPr="00A4170F" w:rsidRDefault="009E2298" w:rsidP="009E2298">
            <w:pPr>
              <w:spacing w:line="240" w:lineRule="auto"/>
              <w:rPr>
                <w:rFonts w:cs="Times New Roman"/>
                <w:sz w:val="24"/>
              </w:rPr>
            </w:pPr>
            <w:r w:rsidRPr="00A4170F">
              <w:rPr>
                <w:rFonts w:cs="Times New Roman"/>
                <w:sz w:val="24"/>
              </w:rPr>
              <w:t>–</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223E54D2" w14:textId="77777777" w:rsidR="009E2298" w:rsidRPr="00A4170F" w:rsidRDefault="009E2298" w:rsidP="009E2298">
            <w:pPr>
              <w:spacing w:line="240" w:lineRule="auto"/>
              <w:rPr>
                <w:rFonts w:cs="Times New Roman"/>
                <w:sz w:val="24"/>
              </w:rPr>
            </w:pPr>
            <w:r w:rsidRPr="00A4170F">
              <w:rPr>
                <w:rFonts w:cs="Times New Roman"/>
                <w:sz w:val="24"/>
              </w:rPr>
              <w:t>–</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4C48D00F" w14:textId="77777777" w:rsidR="009E2298" w:rsidRPr="00A4170F" w:rsidRDefault="009E2298" w:rsidP="009E2298">
            <w:pPr>
              <w:spacing w:line="240" w:lineRule="auto"/>
              <w:rPr>
                <w:rFonts w:cs="Times New Roman"/>
                <w:sz w:val="24"/>
              </w:rPr>
            </w:pPr>
            <w:r w:rsidRPr="00A4170F">
              <w:rPr>
                <w:rFonts w:cs="Times New Roman"/>
                <w:sz w:val="24"/>
              </w:rPr>
              <w:t>–</w:t>
            </w:r>
          </w:p>
        </w:tc>
        <w:tc>
          <w:tcPr>
            <w:tcW w:w="850" w:type="dxa"/>
            <w:tcBorders>
              <w:top w:val="outset" w:sz="6" w:space="0" w:color="000000"/>
              <w:left w:val="outset" w:sz="6" w:space="0" w:color="000000"/>
              <w:bottom w:val="outset" w:sz="6" w:space="0" w:color="000000"/>
              <w:right w:val="outset" w:sz="6" w:space="0" w:color="000000"/>
            </w:tcBorders>
            <w:vAlign w:val="center"/>
            <w:hideMark/>
          </w:tcPr>
          <w:p w14:paraId="2062AC23" w14:textId="77777777" w:rsidR="009E2298" w:rsidRPr="00A4170F" w:rsidRDefault="009E2298" w:rsidP="009E2298">
            <w:pPr>
              <w:spacing w:line="240" w:lineRule="auto"/>
              <w:rPr>
                <w:rFonts w:cs="Times New Roman"/>
                <w:sz w:val="24"/>
              </w:rPr>
            </w:pPr>
            <w:r w:rsidRPr="00A4170F">
              <w:rPr>
                <w:rFonts w:cs="Times New Roman"/>
                <w:sz w:val="24"/>
              </w:rPr>
              <w:t>–</w:t>
            </w:r>
          </w:p>
        </w:tc>
        <w:tc>
          <w:tcPr>
            <w:tcW w:w="852" w:type="dxa"/>
            <w:tcBorders>
              <w:top w:val="outset" w:sz="6" w:space="0" w:color="000000"/>
              <w:left w:val="outset" w:sz="6" w:space="0" w:color="000000"/>
              <w:bottom w:val="outset" w:sz="6" w:space="0" w:color="000000"/>
              <w:right w:val="outset" w:sz="6" w:space="0" w:color="000000"/>
            </w:tcBorders>
            <w:vAlign w:val="center"/>
            <w:hideMark/>
          </w:tcPr>
          <w:p w14:paraId="047288A5" w14:textId="77777777" w:rsidR="009E2298" w:rsidRPr="00A4170F" w:rsidRDefault="009E2298" w:rsidP="009E2298">
            <w:pPr>
              <w:spacing w:line="240" w:lineRule="auto"/>
              <w:rPr>
                <w:rFonts w:cs="Times New Roman"/>
                <w:sz w:val="24"/>
              </w:rPr>
            </w:pPr>
            <w:r w:rsidRPr="00A4170F">
              <w:rPr>
                <w:rFonts w:cs="Times New Roman"/>
                <w:sz w:val="24"/>
              </w:rPr>
              <w:t>–</w:t>
            </w: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38F0D1D2" w14:textId="77777777" w:rsidR="009E2298" w:rsidRPr="00A4170F" w:rsidRDefault="009E2298" w:rsidP="009E2298">
            <w:pPr>
              <w:spacing w:line="240" w:lineRule="auto"/>
              <w:rPr>
                <w:rFonts w:cs="Times New Roman"/>
                <w:sz w:val="24"/>
              </w:rPr>
            </w:pPr>
            <w:r w:rsidRPr="00A4170F">
              <w:rPr>
                <w:rFonts w:cs="Times New Roman"/>
                <w:sz w:val="24"/>
              </w:rPr>
              <w:t>–</w:t>
            </w:r>
          </w:p>
        </w:tc>
        <w:tc>
          <w:tcPr>
            <w:tcW w:w="799" w:type="dxa"/>
            <w:tcBorders>
              <w:top w:val="outset" w:sz="6" w:space="0" w:color="000000"/>
              <w:left w:val="outset" w:sz="6" w:space="0" w:color="000000"/>
              <w:bottom w:val="outset" w:sz="6" w:space="0" w:color="000000"/>
              <w:right w:val="outset" w:sz="6" w:space="0" w:color="000000"/>
            </w:tcBorders>
            <w:vAlign w:val="center"/>
            <w:hideMark/>
          </w:tcPr>
          <w:p w14:paraId="09AE41C1" w14:textId="77777777" w:rsidR="009E2298" w:rsidRPr="00A4170F" w:rsidRDefault="009E2298" w:rsidP="009E2298">
            <w:pPr>
              <w:spacing w:line="240" w:lineRule="auto"/>
              <w:rPr>
                <w:rFonts w:cs="Times New Roman"/>
                <w:sz w:val="24"/>
              </w:rPr>
            </w:pPr>
            <w:r w:rsidRPr="00A4170F">
              <w:rPr>
                <w:rFonts w:cs="Times New Roman"/>
                <w:sz w:val="24"/>
              </w:rPr>
              <w:t>–</w:t>
            </w:r>
          </w:p>
        </w:tc>
      </w:tr>
      <w:tr w:rsidR="00A4170F" w:rsidRPr="00A4170F" w14:paraId="29A4AD97" w14:textId="77777777" w:rsidTr="00A4170F">
        <w:trPr>
          <w:jc w:val="center"/>
        </w:trPr>
        <w:tc>
          <w:tcPr>
            <w:tcW w:w="3253" w:type="dxa"/>
            <w:tcBorders>
              <w:top w:val="outset" w:sz="6" w:space="0" w:color="000000"/>
              <w:left w:val="outset" w:sz="6" w:space="0" w:color="000000"/>
              <w:bottom w:val="outset" w:sz="6" w:space="0" w:color="000000"/>
              <w:right w:val="outset" w:sz="6" w:space="0" w:color="000000"/>
            </w:tcBorders>
            <w:hideMark/>
          </w:tcPr>
          <w:p w14:paraId="667EF4F5" w14:textId="43AF97A2" w:rsidR="009E2298" w:rsidRPr="00A4170F" w:rsidRDefault="009E2298" w:rsidP="00A4170F">
            <w:pPr>
              <w:spacing w:line="240" w:lineRule="auto"/>
              <w:rPr>
                <w:rFonts w:cs="Times New Roman"/>
                <w:sz w:val="24"/>
              </w:rPr>
            </w:pPr>
            <w:r w:rsidRPr="00A4170F">
              <w:rPr>
                <w:rFonts w:cs="Times New Roman"/>
                <w:sz w:val="24"/>
              </w:rPr>
              <w:t xml:space="preserve">Краткосрочные обязательства, всего </w:t>
            </w:r>
          </w:p>
        </w:tc>
        <w:tc>
          <w:tcPr>
            <w:tcW w:w="708" w:type="dxa"/>
            <w:tcBorders>
              <w:top w:val="outset" w:sz="6" w:space="0" w:color="000000"/>
              <w:left w:val="outset" w:sz="6" w:space="0" w:color="000000"/>
              <w:bottom w:val="outset" w:sz="6" w:space="0" w:color="000000"/>
              <w:right w:val="outset" w:sz="6" w:space="0" w:color="000000"/>
            </w:tcBorders>
            <w:vAlign w:val="center"/>
            <w:hideMark/>
          </w:tcPr>
          <w:p w14:paraId="2F883658" w14:textId="77777777" w:rsidR="009E2298" w:rsidRPr="00A4170F" w:rsidRDefault="009E2298" w:rsidP="009E2298">
            <w:pPr>
              <w:spacing w:line="240" w:lineRule="auto"/>
              <w:rPr>
                <w:rFonts w:cs="Times New Roman"/>
                <w:sz w:val="24"/>
              </w:rPr>
            </w:pPr>
            <w:r w:rsidRPr="00A4170F">
              <w:rPr>
                <w:rFonts w:cs="Times New Roman"/>
                <w:sz w:val="24"/>
              </w:rPr>
              <w:t>1 194</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1799918F" w14:textId="77777777" w:rsidR="009E2298" w:rsidRPr="00A4170F" w:rsidRDefault="009E2298" w:rsidP="009E2298">
            <w:pPr>
              <w:spacing w:line="240" w:lineRule="auto"/>
              <w:rPr>
                <w:rFonts w:cs="Times New Roman"/>
                <w:sz w:val="24"/>
              </w:rPr>
            </w:pPr>
            <w:r w:rsidRPr="00A4170F">
              <w:rPr>
                <w:rFonts w:cs="Times New Roman"/>
                <w:sz w:val="24"/>
              </w:rPr>
              <w:t>375</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7971C847" w14:textId="77777777" w:rsidR="009E2298" w:rsidRPr="00A4170F" w:rsidRDefault="009E2298" w:rsidP="009E2298">
            <w:pPr>
              <w:spacing w:line="240" w:lineRule="auto"/>
              <w:rPr>
                <w:rFonts w:cs="Times New Roman"/>
                <w:sz w:val="24"/>
              </w:rPr>
            </w:pPr>
            <w:r w:rsidRPr="00A4170F">
              <w:rPr>
                <w:rFonts w:cs="Times New Roman"/>
                <w:sz w:val="24"/>
              </w:rPr>
              <w:t>268</w:t>
            </w:r>
          </w:p>
        </w:tc>
        <w:tc>
          <w:tcPr>
            <w:tcW w:w="850" w:type="dxa"/>
            <w:tcBorders>
              <w:top w:val="outset" w:sz="6" w:space="0" w:color="000000"/>
              <w:left w:val="outset" w:sz="6" w:space="0" w:color="000000"/>
              <w:bottom w:val="outset" w:sz="6" w:space="0" w:color="000000"/>
              <w:right w:val="outset" w:sz="6" w:space="0" w:color="000000"/>
            </w:tcBorders>
            <w:vAlign w:val="center"/>
            <w:hideMark/>
          </w:tcPr>
          <w:p w14:paraId="1D1D47E0" w14:textId="77777777" w:rsidR="009E2298" w:rsidRPr="00A4170F" w:rsidRDefault="009E2298" w:rsidP="009E2298">
            <w:pPr>
              <w:spacing w:line="240" w:lineRule="auto"/>
              <w:rPr>
                <w:rFonts w:cs="Times New Roman"/>
                <w:sz w:val="24"/>
              </w:rPr>
            </w:pPr>
            <w:r w:rsidRPr="00A4170F">
              <w:rPr>
                <w:rFonts w:cs="Times New Roman"/>
                <w:sz w:val="24"/>
              </w:rPr>
              <w:t>13,5</w:t>
            </w:r>
          </w:p>
        </w:tc>
        <w:tc>
          <w:tcPr>
            <w:tcW w:w="852" w:type="dxa"/>
            <w:tcBorders>
              <w:top w:val="outset" w:sz="6" w:space="0" w:color="000000"/>
              <w:left w:val="outset" w:sz="6" w:space="0" w:color="000000"/>
              <w:bottom w:val="outset" w:sz="6" w:space="0" w:color="000000"/>
              <w:right w:val="outset" w:sz="6" w:space="0" w:color="000000"/>
            </w:tcBorders>
            <w:vAlign w:val="center"/>
            <w:hideMark/>
          </w:tcPr>
          <w:p w14:paraId="075B2E6D" w14:textId="77777777" w:rsidR="009E2298" w:rsidRPr="00A4170F" w:rsidRDefault="009E2298" w:rsidP="009E2298">
            <w:pPr>
              <w:spacing w:line="240" w:lineRule="auto"/>
              <w:rPr>
                <w:rFonts w:cs="Times New Roman"/>
                <w:sz w:val="24"/>
              </w:rPr>
            </w:pPr>
            <w:r w:rsidRPr="00A4170F">
              <w:rPr>
                <w:rFonts w:cs="Times New Roman"/>
                <w:sz w:val="24"/>
              </w:rPr>
              <w:t>3</w:t>
            </w: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5010BB1A" w14:textId="77777777" w:rsidR="009E2298" w:rsidRPr="00A4170F" w:rsidRDefault="009E2298" w:rsidP="009E2298">
            <w:pPr>
              <w:spacing w:line="240" w:lineRule="auto"/>
              <w:rPr>
                <w:rFonts w:cs="Times New Roman"/>
                <w:sz w:val="24"/>
              </w:rPr>
            </w:pPr>
            <w:r w:rsidRPr="00A4170F">
              <w:rPr>
                <w:rFonts w:cs="Times New Roman"/>
                <w:sz w:val="24"/>
              </w:rPr>
              <w:t>-926</w:t>
            </w:r>
          </w:p>
        </w:tc>
        <w:tc>
          <w:tcPr>
            <w:tcW w:w="799" w:type="dxa"/>
            <w:tcBorders>
              <w:top w:val="outset" w:sz="6" w:space="0" w:color="000000"/>
              <w:left w:val="outset" w:sz="6" w:space="0" w:color="000000"/>
              <w:bottom w:val="outset" w:sz="6" w:space="0" w:color="000000"/>
              <w:right w:val="outset" w:sz="6" w:space="0" w:color="000000"/>
            </w:tcBorders>
            <w:vAlign w:val="center"/>
            <w:hideMark/>
          </w:tcPr>
          <w:p w14:paraId="2CE6B46E" w14:textId="77777777" w:rsidR="009E2298" w:rsidRPr="00A4170F" w:rsidRDefault="009E2298" w:rsidP="009E2298">
            <w:pPr>
              <w:spacing w:line="240" w:lineRule="auto"/>
              <w:rPr>
                <w:rFonts w:cs="Times New Roman"/>
                <w:sz w:val="24"/>
              </w:rPr>
            </w:pPr>
            <w:r w:rsidRPr="00A4170F">
              <w:rPr>
                <w:rFonts w:cs="Times New Roman"/>
                <w:sz w:val="24"/>
              </w:rPr>
              <w:t>-77,6</w:t>
            </w:r>
          </w:p>
        </w:tc>
      </w:tr>
      <w:tr w:rsidR="00A4170F" w:rsidRPr="00A4170F" w14:paraId="777A9447" w14:textId="77777777" w:rsidTr="00A4170F">
        <w:trPr>
          <w:jc w:val="center"/>
        </w:trPr>
        <w:tc>
          <w:tcPr>
            <w:tcW w:w="3253" w:type="dxa"/>
            <w:tcBorders>
              <w:top w:val="outset" w:sz="6" w:space="0" w:color="000000"/>
              <w:left w:val="outset" w:sz="6" w:space="0" w:color="000000"/>
              <w:bottom w:val="outset" w:sz="6" w:space="0" w:color="000000"/>
              <w:right w:val="outset" w:sz="6" w:space="0" w:color="000000"/>
            </w:tcBorders>
            <w:hideMark/>
          </w:tcPr>
          <w:p w14:paraId="2DA4343A" w14:textId="76B86FA4" w:rsidR="009E2298" w:rsidRPr="00A4170F" w:rsidRDefault="009E2298" w:rsidP="009E2298">
            <w:pPr>
              <w:spacing w:line="240" w:lineRule="auto"/>
              <w:rPr>
                <w:rFonts w:cs="Times New Roman"/>
                <w:sz w:val="24"/>
              </w:rPr>
            </w:pPr>
            <w:r w:rsidRPr="00A4170F">
              <w:rPr>
                <w:rFonts w:cs="Times New Roman"/>
                <w:sz w:val="24"/>
              </w:rPr>
              <w:t>заемные средства</w:t>
            </w:r>
          </w:p>
        </w:tc>
        <w:tc>
          <w:tcPr>
            <w:tcW w:w="708" w:type="dxa"/>
            <w:tcBorders>
              <w:top w:val="outset" w:sz="6" w:space="0" w:color="000000"/>
              <w:left w:val="outset" w:sz="6" w:space="0" w:color="000000"/>
              <w:bottom w:val="outset" w:sz="6" w:space="0" w:color="000000"/>
              <w:right w:val="outset" w:sz="6" w:space="0" w:color="000000"/>
            </w:tcBorders>
            <w:vAlign w:val="center"/>
            <w:hideMark/>
          </w:tcPr>
          <w:p w14:paraId="0F745BA8" w14:textId="77777777" w:rsidR="009E2298" w:rsidRPr="00A4170F" w:rsidRDefault="009E2298" w:rsidP="009E2298">
            <w:pPr>
              <w:spacing w:line="240" w:lineRule="auto"/>
              <w:rPr>
                <w:rFonts w:cs="Times New Roman"/>
                <w:sz w:val="24"/>
              </w:rPr>
            </w:pPr>
            <w:r w:rsidRPr="00A4170F">
              <w:rPr>
                <w:rFonts w:cs="Times New Roman"/>
                <w:sz w:val="24"/>
              </w:rPr>
              <w:t>–</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7DECF38D" w14:textId="77777777" w:rsidR="009E2298" w:rsidRPr="00A4170F" w:rsidRDefault="009E2298" w:rsidP="009E2298">
            <w:pPr>
              <w:spacing w:line="240" w:lineRule="auto"/>
              <w:rPr>
                <w:rFonts w:cs="Times New Roman"/>
                <w:sz w:val="24"/>
              </w:rPr>
            </w:pPr>
            <w:r w:rsidRPr="00A4170F">
              <w:rPr>
                <w:rFonts w:cs="Times New Roman"/>
                <w:sz w:val="24"/>
              </w:rPr>
              <w:t>–</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064858EB" w14:textId="77777777" w:rsidR="009E2298" w:rsidRPr="00A4170F" w:rsidRDefault="009E2298" w:rsidP="009E2298">
            <w:pPr>
              <w:spacing w:line="240" w:lineRule="auto"/>
              <w:rPr>
                <w:rFonts w:cs="Times New Roman"/>
                <w:sz w:val="24"/>
              </w:rPr>
            </w:pPr>
            <w:r w:rsidRPr="00A4170F">
              <w:rPr>
                <w:rFonts w:cs="Times New Roman"/>
                <w:sz w:val="24"/>
              </w:rPr>
              <w:t>–</w:t>
            </w:r>
          </w:p>
        </w:tc>
        <w:tc>
          <w:tcPr>
            <w:tcW w:w="850" w:type="dxa"/>
            <w:tcBorders>
              <w:top w:val="outset" w:sz="6" w:space="0" w:color="000000"/>
              <w:left w:val="outset" w:sz="6" w:space="0" w:color="000000"/>
              <w:bottom w:val="outset" w:sz="6" w:space="0" w:color="000000"/>
              <w:right w:val="outset" w:sz="6" w:space="0" w:color="000000"/>
            </w:tcBorders>
            <w:vAlign w:val="center"/>
            <w:hideMark/>
          </w:tcPr>
          <w:p w14:paraId="2087EA0B" w14:textId="77777777" w:rsidR="009E2298" w:rsidRPr="00A4170F" w:rsidRDefault="009E2298" w:rsidP="009E2298">
            <w:pPr>
              <w:spacing w:line="240" w:lineRule="auto"/>
              <w:rPr>
                <w:rFonts w:cs="Times New Roman"/>
                <w:sz w:val="24"/>
              </w:rPr>
            </w:pPr>
            <w:r w:rsidRPr="00A4170F">
              <w:rPr>
                <w:rFonts w:cs="Times New Roman"/>
                <w:sz w:val="24"/>
              </w:rPr>
              <w:t>–</w:t>
            </w:r>
          </w:p>
        </w:tc>
        <w:tc>
          <w:tcPr>
            <w:tcW w:w="852" w:type="dxa"/>
            <w:tcBorders>
              <w:top w:val="outset" w:sz="6" w:space="0" w:color="000000"/>
              <w:left w:val="outset" w:sz="6" w:space="0" w:color="000000"/>
              <w:bottom w:val="outset" w:sz="6" w:space="0" w:color="000000"/>
              <w:right w:val="outset" w:sz="6" w:space="0" w:color="000000"/>
            </w:tcBorders>
            <w:vAlign w:val="center"/>
            <w:hideMark/>
          </w:tcPr>
          <w:p w14:paraId="192A6417" w14:textId="77777777" w:rsidR="009E2298" w:rsidRPr="00A4170F" w:rsidRDefault="009E2298" w:rsidP="009E2298">
            <w:pPr>
              <w:spacing w:line="240" w:lineRule="auto"/>
              <w:rPr>
                <w:rFonts w:cs="Times New Roman"/>
                <w:sz w:val="24"/>
              </w:rPr>
            </w:pPr>
            <w:r w:rsidRPr="00A4170F">
              <w:rPr>
                <w:rFonts w:cs="Times New Roman"/>
                <w:sz w:val="24"/>
              </w:rPr>
              <w:t>–</w:t>
            </w: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0A4E93C3" w14:textId="77777777" w:rsidR="009E2298" w:rsidRPr="00A4170F" w:rsidRDefault="009E2298" w:rsidP="009E2298">
            <w:pPr>
              <w:spacing w:line="240" w:lineRule="auto"/>
              <w:rPr>
                <w:rFonts w:cs="Times New Roman"/>
                <w:sz w:val="24"/>
              </w:rPr>
            </w:pPr>
            <w:r w:rsidRPr="00A4170F">
              <w:rPr>
                <w:rFonts w:cs="Times New Roman"/>
                <w:sz w:val="24"/>
              </w:rPr>
              <w:t>–</w:t>
            </w:r>
          </w:p>
        </w:tc>
        <w:tc>
          <w:tcPr>
            <w:tcW w:w="799" w:type="dxa"/>
            <w:tcBorders>
              <w:top w:val="outset" w:sz="6" w:space="0" w:color="000000"/>
              <w:left w:val="outset" w:sz="6" w:space="0" w:color="000000"/>
              <w:bottom w:val="outset" w:sz="6" w:space="0" w:color="000000"/>
              <w:right w:val="outset" w:sz="6" w:space="0" w:color="000000"/>
            </w:tcBorders>
            <w:vAlign w:val="center"/>
            <w:hideMark/>
          </w:tcPr>
          <w:p w14:paraId="0387454F" w14:textId="77777777" w:rsidR="009E2298" w:rsidRPr="00A4170F" w:rsidRDefault="009E2298" w:rsidP="009E2298">
            <w:pPr>
              <w:spacing w:line="240" w:lineRule="auto"/>
              <w:rPr>
                <w:rFonts w:cs="Times New Roman"/>
                <w:sz w:val="24"/>
              </w:rPr>
            </w:pPr>
            <w:r w:rsidRPr="00A4170F">
              <w:rPr>
                <w:rFonts w:cs="Times New Roman"/>
                <w:sz w:val="24"/>
              </w:rPr>
              <w:t>–</w:t>
            </w:r>
          </w:p>
        </w:tc>
      </w:tr>
      <w:tr w:rsidR="00A4170F" w:rsidRPr="00A4170F" w14:paraId="043619A7" w14:textId="77777777" w:rsidTr="00A4170F">
        <w:trPr>
          <w:jc w:val="center"/>
        </w:trPr>
        <w:tc>
          <w:tcPr>
            <w:tcW w:w="3253" w:type="dxa"/>
            <w:tcBorders>
              <w:top w:val="outset" w:sz="6" w:space="0" w:color="000000"/>
              <w:left w:val="outset" w:sz="6" w:space="0" w:color="000000"/>
              <w:bottom w:val="outset" w:sz="6" w:space="0" w:color="000000"/>
              <w:right w:val="outset" w:sz="6" w:space="0" w:color="000000"/>
            </w:tcBorders>
            <w:hideMark/>
          </w:tcPr>
          <w:p w14:paraId="34976AEB" w14:textId="77777777" w:rsidR="009E2298" w:rsidRPr="00A4170F" w:rsidRDefault="009E2298" w:rsidP="009E2298">
            <w:pPr>
              <w:spacing w:line="240" w:lineRule="auto"/>
              <w:rPr>
                <w:rFonts w:cs="Times New Roman"/>
                <w:sz w:val="24"/>
              </w:rPr>
            </w:pPr>
            <w:r w:rsidRPr="00A4170F">
              <w:rPr>
                <w:rFonts w:cs="Times New Roman"/>
                <w:bCs/>
                <w:sz w:val="24"/>
              </w:rPr>
              <w:t>Валюта баланса</w:t>
            </w:r>
            <w:r w:rsidRPr="00A4170F">
              <w:rPr>
                <w:rFonts w:cs="Times New Roman"/>
                <w:sz w:val="24"/>
              </w:rPr>
              <w:t xml:space="preserve"> </w:t>
            </w:r>
          </w:p>
        </w:tc>
        <w:tc>
          <w:tcPr>
            <w:tcW w:w="708" w:type="dxa"/>
            <w:tcBorders>
              <w:top w:val="outset" w:sz="6" w:space="0" w:color="000000"/>
              <w:left w:val="outset" w:sz="6" w:space="0" w:color="000000"/>
              <w:bottom w:val="outset" w:sz="6" w:space="0" w:color="000000"/>
              <w:right w:val="outset" w:sz="6" w:space="0" w:color="000000"/>
            </w:tcBorders>
            <w:vAlign w:val="center"/>
            <w:hideMark/>
          </w:tcPr>
          <w:p w14:paraId="2FED8E6A" w14:textId="77777777" w:rsidR="009E2298" w:rsidRPr="00A4170F" w:rsidRDefault="009E2298" w:rsidP="009E2298">
            <w:pPr>
              <w:spacing w:line="240" w:lineRule="auto"/>
              <w:rPr>
                <w:rFonts w:cs="Times New Roman"/>
                <w:sz w:val="24"/>
              </w:rPr>
            </w:pPr>
            <w:r w:rsidRPr="00A4170F">
              <w:rPr>
                <w:rStyle w:val="af1"/>
                <w:rFonts w:cs="Times New Roman"/>
                <w:b w:val="0"/>
                <w:sz w:val="24"/>
                <w:szCs w:val="20"/>
              </w:rPr>
              <w:t>8 853</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477D5891" w14:textId="77777777" w:rsidR="009E2298" w:rsidRPr="00A4170F" w:rsidRDefault="009E2298" w:rsidP="009E2298">
            <w:pPr>
              <w:spacing w:line="240" w:lineRule="auto"/>
              <w:rPr>
                <w:rFonts w:cs="Times New Roman"/>
                <w:sz w:val="24"/>
              </w:rPr>
            </w:pPr>
            <w:r w:rsidRPr="00A4170F">
              <w:rPr>
                <w:rStyle w:val="af1"/>
                <w:rFonts w:cs="Times New Roman"/>
                <w:b w:val="0"/>
                <w:sz w:val="24"/>
                <w:szCs w:val="20"/>
              </w:rPr>
              <w:t>9 107</w:t>
            </w:r>
          </w:p>
        </w:tc>
        <w:tc>
          <w:tcPr>
            <w:tcW w:w="709" w:type="dxa"/>
            <w:tcBorders>
              <w:top w:val="outset" w:sz="6" w:space="0" w:color="000000"/>
              <w:left w:val="outset" w:sz="6" w:space="0" w:color="000000"/>
              <w:bottom w:val="outset" w:sz="6" w:space="0" w:color="000000"/>
              <w:right w:val="outset" w:sz="6" w:space="0" w:color="000000"/>
            </w:tcBorders>
            <w:vAlign w:val="center"/>
            <w:hideMark/>
          </w:tcPr>
          <w:p w14:paraId="2EBB8745" w14:textId="77777777" w:rsidR="009E2298" w:rsidRPr="00A4170F" w:rsidRDefault="009E2298" w:rsidP="009E2298">
            <w:pPr>
              <w:spacing w:line="240" w:lineRule="auto"/>
              <w:rPr>
                <w:rFonts w:cs="Times New Roman"/>
                <w:sz w:val="24"/>
              </w:rPr>
            </w:pPr>
            <w:r w:rsidRPr="00A4170F">
              <w:rPr>
                <w:rStyle w:val="af1"/>
                <w:rFonts w:cs="Times New Roman"/>
                <w:b w:val="0"/>
                <w:sz w:val="24"/>
                <w:szCs w:val="20"/>
              </w:rPr>
              <w:t>9 044</w:t>
            </w:r>
          </w:p>
        </w:tc>
        <w:tc>
          <w:tcPr>
            <w:tcW w:w="850" w:type="dxa"/>
            <w:tcBorders>
              <w:top w:val="outset" w:sz="6" w:space="0" w:color="000000"/>
              <w:left w:val="outset" w:sz="6" w:space="0" w:color="000000"/>
              <w:bottom w:val="outset" w:sz="6" w:space="0" w:color="000000"/>
              <w:right w:val="outset" w:sz="6" w:space="0" w:color="000000"/>
            </w:tcBorders>
            <w:vAlign w:val="center"/>
            <w:hideMark/>
          </w:tcPr>
          <w:p w14:paraId="6B413EAD" w14:textId="77777777" w:rsidR="009E2298" w:rsidRPr="00A4170F" w:rsidRDefault="009E2298" w:rsidP="009E2298">
            <w:pPr>
              <w:spacing w:line="240" w:lineRule="auto"/>
              <w:rPr>
                <w:rFonts w:cs="Times New Roman"/>
                <w:sz w:val="24"/>
              </w:rPr>
            </w:pPr>
            <w:r w:rsidRPr="00A4170F">
              <w:rPr>
                <w:rStyle w:val="af1"/>
                <w:rFonts w:cs="Times New Roman"/>
                <w:b w:val="0"/>
                <w:sz w:val="24"/>
                <w:szCs w:val="20"/>
              </w:rPr>
              <w:t>100</w:t>
            </w:r>
          </w:p>
        </w:tc>
        <w:tc>
          <w:tcPr>
            <w:tcW w:w="852" w:type="dxa"/>
            <w:tcBorders>
              <w:top w:val="outset" w:sz="6" w:space="0" w:color="000000"/>
              <w:left w:val="outset" w:sz="6" w:space="0" w:color="000000"/>
              <w:bottom w:val="outset" w:sz="6" w:space="0" w:color="000000"/>
              <w:right w:val="outset" w:sz="6" w:space="0" w:color="000000"/>
            </w:tcBorders>
            <w:vAlign w:val="center"/>
            <w:hideMark/>
          </w:tcPr>
          <w:p w14:paraId="410E602B" w14:textId="77777777" w:rsidR="009E2298" w:rsidRPr="00A4170F" w:rsidRDefault="009E2298" w:rsidP="009E2298">
            <w:pPr>
              <w:spacing w:line="240" w:lineRule="auto"/>
              <w:rPr>
                <w:rFonts w:cs="Times New Roman"/>
                <w:sz w:val="24"/>
              </w:rPr>
            </w:pPr>
            <w:r w:rsidRPr="00A4170F">
              <w:rPr>
                <w:rStyle w:val="af1"/>
                <w:rFonts w:cs="Times New Roman"/>
                <w:b w:val="0"/>
                <w:sz w:val="24"/>
                <w:szCs w:val="20"/>
              </w:rPr>
              <w:t>100</w:t>
            </w: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5F8C2C0F" w14:textId="77777777" w:rsidR="009E2298" w:rsidRPr="00A4170F" w:rsidRDefault="009E2298" w:rsidP="009E2298">
            <w:pPr>
              <w:spacing w:line="240" w:lineRule="auto"/>
              <w:rPr>
                <w:rFonts w:cs="Times New Roman"/>
                <w:sz w:val="24"/>
              </w:rPr>
            </w:pPr>
            <w:r w:rsidRPr="00A4170F">
              <w:rPr>
                <w:rStyle w:val="af1"/>
                <w:rFonts w:cs="Times New Roman"/>
                <w:b w:val="0"/>
                <w:sz w:val="24"/>
                <w:szCs w:val="20"/>
              </w:rPr>
              <w:t>+191</w:t>
            </w:r>
          </w:p>
        </w:tc>
        <w:tc>
          <w:tcPr>
            <w:tcW w:w="799" w:type="dxa"/>
            <w:tcBorders>
              <w:top w:val="outset" w:sz="6" w:space="0" w:color="000000"/>
              <w:left w:val="outset" w:sz="6" w:space="0" w:color="000000"/>
              <w:bottom w:val="outset" w:sz="6" w:space="0" w:color="000000"/>
              <w:right w:val="outset" w:sz="6" w:space="0" w:color="000000"/>
            </w:tcBorders>
            <w:vAlign w:val="center"/>
            <w:hideMark/>
          </w:tcPr>
          <w:p w14:paraId="1F831E82" w14:textId="77777777" w:rsidR="009E2298" w:rsidRPr="00A4170F" w:rsidRDefault="009E2298" w:rsidP="009E2298">
            <w:pPr>
              <w:spacing w:line="240" w:lineRule="auto"/>
              <w:rPr>
                <w:rFonts w:cs="Times New Roman"/>
                <w:sz w:val="24"/>
              </w:rPr>
            </w:pPr>
            <w:r w:rsidRPr="00A4170F">
              <w:rPr>
                <w:rStyle w:val="af1"/>
                <w:rFonts w:cs="Times New Roman"/>
                <w:b w:val="0"/>
                <w:sz w:val="24"/>
                <w:szCs w:val="20"/>
              </w:rPr>
              <w:t xml:space="preserve">+2,2 </w:t>
            </w:r>
          </w:p>
        </w:tc>
      </w:tr>
    </w:tbl>
    <w:p w14:paraId="5D7340A7" w14:textId="77777777" w:rsidR="00A4170F" w:rsidRDefault="00A4170F" w:rsidP="00A4170F"/>
    <w:p w14:paraId="1D2D5052" w14:textId="32508B45" w:rsidR="00573265" w:rsidRPr="00A4170F" w:rsidRDefault="00573265" w:rsidP="00573265">
      <w:pPr>
        <w:ind w:firstLine="709"/>
      </w:pPr>
      <w:r w:rsidRPr="00A4170F">
        <w:t>Среди отрицательно изменившихся статей баланса</w:t>
      </w:r>
      <w:r>
        <w:t xml:space="preserve"> ООО </w:t>
      </w:r>
      <w:r w:rsidRPr="00221E85">
        <w:t>«</w:t>
      </w:r>
      <w:r>
        <w:rPr>
          <w:caps/>
          <w:lang w:eastAsia="ru-RU"/>
        </w:rPr>
        <w:t>ВОЛГА</w:t>
      </w:r>
      <w:r w:rsidRPr="00221E85">
        <w:t>»</w:t>
      </w:r>
      <w:r>
        <w:t xml:space="preserve"> (см. таблица 3) </w:t>
      </w:r>
      <w:r w:rsidRPr="00A4170F">
        <w:t xml:space="preserve">можно выделить </w:t>
      </w:r>
      <w:r>
        <w:t>«</w:t>
      </w:r>
      <w:r w:rsidRPr="00A4170F">
        <w:t>основные средства</w:t>
      </w:r>
      <w:r>
        <w:t xml:space="preserve">» </w:t>
      </w:r>
      <w:r w:rsidRPr="00A4170F">
        <w:t>в активе</w:t>
      </w:r>
      <w:r>
        <w:t xml:space="preserve"> </w:t>
      </w:r>
      <w:r w:rsidRPr="00A4170F">
        <w:t>(-514 тыс. руб.</w:t>
      </w:r>
      <w:r>
        <w:t>)</w:t>
      </w:r>
      <w:r w:rsidRPr="00A4170F">
        <w:t xml:space="preserve">  и </w:t>
      </w:r>
      <w:r>
        <w:t>«</w:t>
      </w:r>
      <w:r w:rsidRPr="00A4170F">
        <w:t>кредиторская задолженность</w:t>
      </w:r>
      <w:r>
        <w:t xml:space="preserve">» </w:t>
      </w:r>
      <w:r w:rsidRPr="00A4170F">
        <w:t xml:space="preserve">в пассиве </w:t>
      </w:r>
      <w:r>
        <w:t>(</w:t>
      </w:r>
      <w:r w:rsidRPr="00A4170F">
        <w:t>-926 тыс. руб.</w:t>
      </w:r>
      <w:r>
        <w:t>).</w:t>
      </w:r>
      <w:r w:rsidRPr="00A4170F">
        <w:t xml:space="preserve"> соответственно).</w:t>
      </w:r>
    </w:p>
    <w:p w14:paraId="6E6F2324" w14:textId="77777777" w:rsidR="00573265" w:rsidRPr="00A4170F" w:rsidRDefault="00573265" w:rsidP="00573265">
      <w:pPr>
        <w:ind w:firstLine="709"/>
      </w:pPr>
      <w:r w:rsidRPr="00A4170F">
        <w:t xml:space="preserve">В течение анализируемого периода произошло ощутимое повышение собственного капитала, составившее 1 117,0 тыс. руб. – до </w:t>
      </w:r>
      <w:r>
        <w:t xml:space="preserve">+ </w:t>
      </w:r>
      <w:r w:rsidRPr="00A4170F">
        <w:t>8 776,0 тыс. руб.</w:t>
      </w:r>
    </w:p>
    <w:p w14:paraId="57EC1200" w14:textId="0CAEE5E5" w:rsidR="00573265" w:rsidRDefault="00573265" w:rsidP="00573265">
      <w:pPr>
        <w:ind w:firstLine="708"/>
      </w:pPr>
      <w:r>
        <w:t xml:space="preserve">Оценка стоимости чистых активов ООО </w:t>
      </w:r>
      <w:r w:rsidRPr="00221E85">
        <w:t>«</w:t>
      </w:r>
      <w:r>
        <w:rPr>
          <w:caps/>
          <w:lang w:eastAsia="ru-RU"/>
        </w:rPr>
        <w:t>ВОЛГА</w:t>
      </w:r>
      <w:r w:rsidRPr="00221E85">
        <w:t>»</w:t>
      </w:r>
      <w:r>
        <w:t xml:space="preserve"> и их анализ проведены в таблице 4.</w:t>
      </w:r>
    </w:p>
    <w:p w14:paraId="07F993FC" w14:textId="77777777" w:rsidR="00573265" w:rsidRDefault="00573265" w:rsidP="00573265">
      <w:pPr>
        <w:ind w:firstLine="708"/>
      </w:pPr>
    </w:p>
    <w:p w14:paraId="27CE6E88" w14:textId="2CB63046" w:rsidR="00573265" w:rsidRDefault="00573265" w:rsidP="00573265">
      <w:pPr>
        <w:ind w:firstLine="708"/>
        <w:jc w:val="right"/>
      </w:pPr>
      <w:r>
        <w:t xml:space="preserve"> Таблица 4 </w:t>
      </w:r>
    </w:p>
    <w:p w14:paraId="35731D77" w14:textId="544B2702" w:rsidR="00573265" w:rsidRDefault="00573265" w:rsidP="00573265">
      <w:pPr>
        <w:jc w:val="center"/>
      </w:pPr>
      <w:r>
        <w:t xml:space="preserve">Оценка стоимости чистых активов ООО </w:t>
      </w:r>
      <w:r w:rsidRPr="00221E85">
        <w:t>«</w:t>
      </w:r>
      <w:r>
        <w:rPr>
          <w:caps/>
          <w:lang w:eastAsia="ru-RU"/>
        </w:rPr>
        <w:t>ВОЛГА</w:t>
      </w:r>
      <w:r w:rsidRPr="00221E85">
        <w:t>»</w:t>
      </w:r>
    </w:p>
    <w:tbl>
      <w:tblPr>
        <w:tblW w:w="47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168"/>
        <w:gridCol w:w="605"/>
        <w:gridCol w:w="605"/>
        <w:gridCol w:w="605"/>
        <w:gridCol w:w="796"/>
        <w:gridCol w:w="794"/>
        <w:gridCol w:w="736"/>
        <w:gridCol w:w="634"/>
      </w:tblGrid>
      <w:tr w:rsidR="00573265" w:rsidRPr="00573265" w14:paraId="3F87D107" w14:textId="77777777" w:rsidTr="00B34830">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19058735" w14:textId="06047FFA" w:rsidR="00573265" w:rsidRPr="00573265" w:rsidRDefault="00573265" w:rsidP="00573265">
            <w:pPr>
              <w:spacing w:line="240" w:lineRule="auto"/>
              <w:jc w:val="center"/>
              <w:rPr>
                <w:rFonts w:eastAsia="Times New Roman" w:cs="Times New Roman"/>
                <w:sz w:val="24"/>
                <w:szCs w:val="24"/>
              </w:rPr>
            </w:pPr>
            <w:r w:rsidRPr="00573265">
              <w:rPr>
                <w:rFonts w:cs="Times New Roman"/>
                <w:sz w:val="24"/>
                <w:szCs w:val="24"/>
              </w:rPr>
              <w:t>Показатель</w:t>
            </w:r>
          </w:p>
        </w:tc>
        <w:tc>
          <w:tcPr>
            <w:tcW w:w="0" w:type="auto"/>
            <w:gridSpan w:val="5"/>
            <w:tcBorders>
              <w:top w:val="outset" w:sz="6" w:space="0" w:color="000000"/>
              <w:left w:val="outset" w:sz="6" w:space="0" w:color="000000"/>
              <w:bottom w:val="outset" w:sz="6" w:space="0" w:color="000000"/>
              <w:right w:val="outset" w:sz="6" w:space="0" w:color="000000"/>
            </w:tcBorders>
            <w:hideMark/>
          </w:tcPr>
          <w:p w14:paraId="0420B44E" w14:textId="75AE54C9" w:rsidR="00573265" w:rsidRPr="00573265" w:rsidRDefault="00573265" w:rsidP="00573265">
            <w:pPr>
              <w:spacing w:line="240" w:lineRule="auto"/>
              <w:jc w:val="center"/>
              <w:rPr>
                <w:rFonts w:cs="Times New Roman"/>
                <w:sz w:val="24"/>
                <w:szCs w:val="24"/>
              </w:rPr>
            </w:pPr>
            <w:r w:rsidRPr="00573265">
              <w:rPr>
                <w:rFonts w:cs="Times New Roman"/>
                <w:sz w:val="24"/>
                <w:szCs w:val="24"/>
              </w:rPr>
              <w:t>Значение показателя</w:t>
            </w:r>
          </w:p>
        </w:tc>
        <w:tc>
          <w:tcPr>
            <w:tcW w:w="0" w:type="auto"/>
            <w:gridSpan w:val="2"/>
            <w:tcBorders>
              <w:top w:val="outset" w:sz="6" w:space="0" w:color="000000"/>
              <w:left w:val="outset" w:sz="6" w:space="0" w:color="000000"/>
              <w:bottom w:val="outset" w:sz="6" w:space="0" w:color="000000"/>
              <w:right w:val="outset" w:sz="6" w:space="0" w:color="000000"/>
            </w:tcBorders>
            <w:hideMark/>
          </w:tcPr>
          <w:p w14:paraId="75B1C2B7" w14:textId="77777777" w:rsidR="00573265" w:rsidRPr="00573265" w:rsidRDefault="00573265" w:rsidP="00573265">
            <w:pPr>
              <w:spacing w:line="240" w:lineRule="auto"/>
              <w:rPr>
                <w:rFonts w:cs="Times New Roman"/>
                <w:sz w:val="24"/>
                <w:szCs w:val="24"/>
              </w:rPr>
            </w:pPr>
            <w:r w:rsidRPr="00573265">
              <w:rPr>
                <w:rFonts w:cs="Times New Roman"/>
                <w:sz w:val="24"/>
                <w:szCs w:val="24"/>
              </w:rPr>
              <w:t>Изменение</w:t>
            </w:r>
          </w:p>
        </w:tc>
      </w:tr>
      <w:tr w:rsidR="00573265" w:rsidRPr="00573265" w14:paraId="36D15883" w14:textId="77777777" w:rsidTr="0042466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86ADEC5" w14:textId="77777777" w:rsidR="00573265" w:rsidRPr="00573265" w:rsidRDefault="00573265" w:rsidP="00573265">
            <w:pPr>
              <w:spacing w:line="240" w:lineRule="auto"/>
              <w:jc w:val="center"/>
              <w:rPr>
                <w:rFonts w:cs="Times New Roman"/>
                <w:sz w:val="24"/>
                <w:szCs w:val="24"/>
              </w:rPr>
            </w:pPr>
          </w:p>
        </w:tc>
        <w:tc>
          <w:tcPr>
            <w:tcW w:w="1015" w:type="pct"/>
            <w:gridSpan w:val="3"/>
            <w:tcBorders>
              <w:top w:val="outset" w:sz="6" w:space="0" w:color="000000"/>
              <w:left w:val="outset" w:sz="6" w:space="0" w:color="000000"/>
              <w:bottom w:val="outset" w:sz="6" w:space="0" w:color="000000"/>
              <w:right w:val="outset" w:sz="6" w:space="0" w:color="000000"/>
            </w:tcBorders>
            <w:hideMark/>
          </w:tcPr>
          <w:p w14:paraId="16F1149E" w14:textId="77777777" w:rsidR="00573265" w:rsidRPr="00573265" w:rsidRDefault="00573265" w:rsidP="00573265">
            <w:pPr>
              <w:spacing w:line="240" w:lineRule="auto"/>
              <w:jc w:val="center"/>
              <w:rPr>
                <w:rFonts w:cs="Times New Roman"/>
                <w:sz w:val="24"/>
                <w:szCs w:val="24"/>
              </w:rPr>
            </w:pPr>
            <w:r w:rsidRPr="00573265">
              <w:rPr>
                <w:rFonts w:cs="Times New Roman"/>
                <w:sz w:val="24"/>
                <w:szCs w:val="24"/>
              </w:rPr>
              <w:t xml:space="preserve">в </w:t>
            </w:r>
            <w:r w:rsidRPr="00573265">
              <w:rPr>
                <w:rFonts w:cs="Times New Roman"/>
                <w:iCs/>
                <w:sz w:val="24"/>
                <w:szCs w:val="24"/>
              </w:rPr>
              <w:t>тыс. руб.</w:t>
            </w:r>
          </w:p>
        </w:tc>
        <w:tc>
          <w:tcPr>
            <w:tcW w:w="889" w:type="pct"/>
            <w:gridSpan w:val="2"/>
            <w:tcBorders>
              <w:top w:val="outset" w:sz="6" w:space="0" w:color="000000"/>
              <w:left w:val="outset" w:sz="6" w:space="0" w:color="000000"/>
              <w:bottom w:val="outset" w:sz="6" w:space="0" w:color="000000"/>
              <w:right w:val="outset" w:sz="6" w:space="0" w:color="000000"/>
            </w:tcBorders>
            <w:hideMark/>
          </w:tcPr>
          <w:p w14:paraId="39B0BE33" w14:textId="3BF7A159" w:rsidR="00573265" w:rsidRPr="00573265" w:rsidRDefault="00573265" w:rsidP="00573265">
            <w:pPr>
              <w:spacing w:line="240" w:lineRule="auto"/>
              <w:jc w:val="center"/>
              <w:rPr>
                <w:rFonts w:cs="Times New Roman"/>
                <w:sz w:val="24"/>
                <w:szCs w:val="24"/>
              </w:rPr>
            </w:pPr>
            <w:r w:rsidRPr="00573265">
              <w:rPr>
                <w:rFonts w:cs="Times New Roman"/>
                <w:sz w:val="24"/>
                <w:szCs w:val="24"/>
              </w:rPr>
              <w:t>в % к валюте баланса</w:t>
            </w:r>
          </w:p>
        </w:tc>
        <w:tc>
          <w:tcPr>
            <w:tcW w:w="0" w:type="auto"/>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14:paraId="4C7D8B56" w14:textId="77777777" w:rsidR="00573265" w:rsidRPr="00573265" w:rsidRDefault="00573265" w:rsidP="00424662">
            <w:pPr>
              <w:spacing w:line="240" w:lineRule="auto"/>
              <w:ind w:left="113" w:right="113"/>
              <w:jc w:val="center"/>
              <w:rPr>
                <w:rFonts w:cs="Times New Roman"/>
                <w:sz w:val="24"/>
                <w:szCs w:val="24"/>
              </w:rPr>
            </w:pPr>
            <w:r w:rsidRPr="00573265">
              <w:rPr>
                <w:rFonts w:cs="Times New Roman"/>
                <w:iCs/>
                <w:sz w:val="24"/>
                <w:szCs w:val="24"/>
              </w:rPr>
              <w:t>тыс. руб.</w:t>
            </w:r>
            <w:r w:rsidRPr="00573265">
              <w:rPr>
                <w:rFonts w:cs="Times New Roman"/>
                <w:iCs/>
                <w:sz w:val="24"/>
                <w:szCs w:val="24"/>
              </w:rPr>
              <w:br/>
            </w:r>
            <w:r w:rsidRPr="00573265">
              <w:rPr>
                <w:rFonts w:cs="Times New Roman"/>
                <w:sz w:val="24"/>
                <w:szCs w:val="24"/>
              </w:rPr>
              <w:t>(гр.4-гр.2)</w:t>
            </w:r>
          </w:p>
        </w:tc>
        <w:tc>
          <w:tcPr>
            <w:tcW w:w="0" w:type="auto"/>
            <w:vMerge w:val="restart"/>
            <w:tcBorders>
              <w:top w:val="outset" w:sz="6" w:space="0" w:color="000000"/>
              <w:left w:val="outset" w:sz="6" w:space="0" w:color="000000"/>
              <w:bottom w:val="outset" w:sz="6" w:space="0" w:color="000000"/>
              <w:right w:val="outset" w:sz="6" w:space="0" w:color="000000"/>
            </w:tcBorders>
            <w:textDirection w:val="btLr"/>
            <w:vAlign w:val="center"/>
            <w:hideMark/>
          </w:tcPr>
          <w:p w14:paraId="07572FCC" w14:textId="77777777" w:rsidR="00573265" w:rsidRPr="00573265" w:rsidRDefault="00573265" w:rsidP="00424662">
            <w:pPr>
              <w:spacing w:line="240" w:lineRule="auto"/>
              <w:ind w:left="113" w:right="113"/>
              <w:jc w:val="center"/>
              <w:rPr>
                <w:rFonts w:cs="Times New Roman"/>
                <w:sz w:val="24"/>
                <w:szCs w:val="24"/>
              </w:rPr>
            </w:pPr>
            <w:r w:rsidRPr="00573265">
              <w:rPr>
                <w:rFonts w:cs="Times New Roman"/>
                <w:sz w:val="24"/>
                <w:szCs w:val="24"/>
              </w:rPr>
              <w:t>± %</w:t>
            </w:r>
            <w:r w:rsidRPr="00573265">
              <w:rPr>
                <w:rFonts w:cs="Times New Roman"/>
                <w:sz w:val="24"/>
                <w:szCs w:val="24"/>
              </w:rPr>
              <w:br/>
              <w:t>((гр.4-гр.2) : гр.2)</w:t>
            </w:r>
          </w:p>
        </w:tc>
      </w:tr>
      <w:tr w:rsidR="00573265" w:rsidRPr="00573265" w14:paraId="0BB8849E" w14:textId="77777777" w:rsidTr="00424662">
        <w:trPr>
          <w:cantSplit/>
          <w:trHeight w:val="1696"/>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83D644C" w14:textId="77777777" w:rsidR="00573265" w:rsidRPr="00573265" w:rsidRDefault="00573265" w:rsidP="00573265">
            <w:pPr>
              <w:spacing w:line="240" w:lineRule="auto"/>
              <w:jc w:val="center"/>
              <w:rPr>
                <w:rFonts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extDirection w:val="btLr"/>
            <w:hideMark/>
          </w:tcPr>
          <w:p w14:paraId="063D6EC3" w14:textId="25F5B6C4" w:rsidR="00573265" w:rsidRPr="00573265" w:rsidRDefault="00573265" w:rsidP="00424662">
            <w:pPr>
              <w:spacing w:line="240" w:lineRule="auto"/>
              <w:ind w:left="113" w:right="113"/>
              <w:jc w:val="center"/>
              <w:rPr>
                <w:rFonts w:cs="Times New Roman"/>
                <w:sz w:val="24"/>
                <w:szCs w:val="24"/>
              </w:rPr>
            </w:pPr>
            <w:r w:rsidRPr="00573265">
              <w:rPr>
                <w:rFonts w:cs="Times New Roman"/>
                <w:sz w:val="24"/>
                <w:szCs w:val="24"/>
              </w:rPr>
              <w:t>31.12.2018</w:t>
            </w:r>
          </w:p>
        </w:tc>
        <w:tc>
          <w:tcPr>
            <w:tcW w:w="0" w:type="auto"/>
            <w:tcBorders>
              <w:top w:val="outset" w:sz="6" w:space="0" w:color="000000"/>
              <w:left w:val="outset" w:sz="6" w:space="0" w:color="000000"/>
              <w:bottom w:val="outset" w:sz="6" w:space="0" w:color="000000"/>
              <w:right w:val="outset" w:sz="6" w:space="0" w:color="000000"/>
            </w:tcBorders>
            <w:textDirection w:val="btLr"/>
            <w:hideMark/>
          </w:tcPr>
          <w:p w14:paraId="7DCED653" w14:textId="5E71321A" w:rsidR="00573265" w:rsidRPr="00573265" w:rsidRDefault="00573265" w:rsidP="00424662">
            <w:pPr>
              <w:spacing w:line="240" w:lineRule="auto"/>
              <w:ind w:left="113" w:right="113"/>
              <w:jc w:val="center"/>
              <w:rPr>
                <w:rFonts w:cs="Times New Roman"/>
                <w:sz w:val="24"/>
                <w:szCs w:val="24"/>
              </w:rPr>
            </w:pPr>
            <w:r w:rsidRPr="00573265">
              <w:rPr>
                <w:rFonts w:cs="Times New Roman"/>
                <w:sz w:val="24"/>
                <w:szCs w:val="24"/>
              </w:rPr>
              <w:t>31.12.2019</w:t>
            </w:r>
          </w:p>
        </w:tc>
        <w:tc>
          <w:tcPr>
            <w:tcW w:w="338" w:type="pct"/>
            <w:tcBorders>
              <w:top w:val="outset" w:sz="6" w:space="0" w:color="000000"/>
              <w:left w:val="outset" w:sz="6" w:space="0" w:color="000000"/>
              <w:bottom w:val="outset" w:sz="6" w:space="0" w:color="000000"/>
              <w:right w:val="outset" w:sz="6" w:space="0" w:color="000000"/>
            </w:tcBorders>
            <w:textDirection w:val="btLr"/>
            <w:hideMark/>
          </w:tcPr>
          <w:p w14:paraId="030123CB" w14:textId="379BF26D" w:rsidR="00573265" w:rsidRPr="00573265" w:rsidRDefault="00573265" w:rsidP="00424662">
            <w:pPr>
              <w:spacing w:line="240" w:lineRule="auto"/>
              <w:ind w:left="113" w:right="113"/>
              <w:jc w:val="center"/>
              <w:rPr>
                <w:rFonts w:cs="Times New Roman"/>
                <w:sz w:val="24"/>
                <w:szCs w:val="24"/>
              </w:rPr>
            </w:pPr>
            <w:r w:rsidRPr="00573265">
              <w:rPr>
                <w:rFonts w:cs="Times New Roman"/>
                <w:sz w:val="24"/>
                <w:szCs w:val="24"/>
              </w:rPr>
              <w:t>31.12.2020</w:t>
            </w:r>
          </w:p>
        </w:tc>
        <w:tc>
          <w:tcPr>
            <w:tcW w:w="445" w:type="pct"/>
            <w:tcBorders>
              <w:top w:val="outset" w:sz="6" w:space="0" w:color="000000"/>
              <w:left w:val="outset" w:sz="6" w:space="0" w:color="000000"/>
              <w:bottom w:val="outset" w:sz="6" w:space="0" w:color="000000"/>
              <w:right w:val="outset" w:sz="6" w:space="0" w:color="000000"/>
            </w:tcBorders>
            <w:textDirection w:val="btLr"/>
            <w:hideMark/>
          </w:tcPr>
          <w:p w14:paraId="5DC6DD1D" w14:textId="5D4BC85C" w:rsidR="00573265" w:rsidRPr="00573265" w:rsidRDefault="00573265" w:rsidP="00424662">
            <w:pPr>
              <w:spacing w:line="240" w:lineRule="auto"/>
              <w:ind w:left="113" w:right="113"/>
              <w:jc w:val="center"/>
              <w:rPr>
                <w:rFonts w:cs="Times New Roman"/>
                <w:sz w:val="24"/>
                <w:szCs w:val="24"/>
              </w:rPr>
            </w:pPr>
            <w:r w:rsidRPr="00573265">
              <w:rPr>
                <w:rFonts w:cs="Times New Roman"/>
                <w:sz w:val="24"/>
                <w:szCs w:val="24"/>
              </w:rPr>
              <w:t>на 31.12.2018</w:t>
            </w:r>
          </w:p>
        </w:tc>
        <w:tc>
          <w:tcPr>
            <w:tcW w:w="0" w:type="auto"/>
            <w:tcBorders>
              <w:top w:val="outset" w:sz="6" w:space="0" w:color="000000"/>
              <w:left w:val="outset" w:sz="6" w:space="0" w:color="000000"/>
              <w:bottom w:val="outset" w:sz="6" w:space="0" w:color="000000"/>
              <w:right w:val="outset" w:sz="6" w:space="0" w:color="000000"/>
            </w:tcBorders>
            <w:textDirection w:val="btLr"/>
            <w:hideMark/>
          </w:tcPr>
          <w:p w14:paraId="311D8E7C" w14:textId="5EB23F9B" w:rsidR="00573265" w:rsidRPr="00573265" w:rsidRDefault="00573265" w:rsidP="00424662">
            <w:pPr>
              <w:spacing w:line="240" w:lineRule="auto"/>
              <w:ind w:left="113" w:right="113"/>
              <w:jc w:val="center"/>
              <w:rPr>
                <w:rFonts w:cs="Times New Roman"/>
                <w:sz w:val="24"/>
                <w:szCs w:val="24"/>
              </w:rPr>
            </w:pPr>
            <w:r w:rsidRPr="00573265">
              <w:rPr>
                <w:rFonts w:cs="Times New Roman"/>
                <w:sz w:val="24"/>
                <w:szCs w:val="24"/>
              </w:rPr>
              <w:t>на 31.12.2020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5EFF992" w14:textId="77777777" w:rsidR="00573265" w:rsidRPr="00573265" w:rsidRDefault="00573265" w:rsidP="00573265">
            <w:pPr>
              <w:spacing w:line="240" w:lineRule="auto"/>
              <w:rPr>
                <w:rFonts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2463DAA" w14:textId="77777777" w:rsidR="00573265" w:rsidRPr="00573265" w:rsidRDefault="00573265" w:rsidP="00573265">
            <w:pPr>
              <w:spacing w:line="240" w:lineRule="auto"/>
              <w:rPr>
                <w:rFonts w:cs="Times New Roman"/>
                <w:sz w:val="24"/>
                <w:szCs w:val="24"/>
              </w:rPr>
            </w:pPr>
          </w:p>
        </w:tc>
      </w:tr>
      <w:tr w:rsidR="00573265" w:rsidRPr="00573265" w14:paraId="0065960E" w14:textId="77777777" w:rsidTr="0042466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0C45D91"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846580B" w14:textId="773F1737" w:rsidR="00573265" w:rsidRPr="00573265" w:rsidRDefault="00573265" w:rsidP="00424662">
            <w:pPr>
              <w:spacing w:line="240" w:lineRule="auto"/>
              <w:jc w:val="center"/>
              <w:rPr>
                <w:rFonts w:cs="Times New Roman"/>
                <w:sz w:val="24"/>
                <w:szCs w:val="24"/>
              </w:rPr>
            </w:pPr>
            <w:r w:rsidRPr="00573265">
              <w:rPr>
                <w:rFonts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DAC8C11" w14:textId="4A6A8720" w:rsidR="00573265" w:rsidRPr="00573265" w:rsidRDefault="00573265" w:rsidP="00424662">
            <w:pPr>
              <w:spacing w:line="240" w:lineRule="auto"/>
              <w:jc w:val="center"/>
              <w:rPr>
                <w:rFonts w:cs="Times New Roman"/>
                <w:sz w:val="24"/>
                <w:szCs w:val="24"/>
              </w:rPr>
            </w:pPr>
            <w:r w:rsidRPr="00573265">
              <w:rPr>
                <w:rFonts w:cs="Times New Roman"/>
                <w:sz w:val="24"/>
                <w:szCs w:val="24"/>
              </w:rPr>
              <w:t>3</w:t>
            </w:r>
          </w:p>
        </w:tc>
        <w:tc>
          <w:tcPr>
            <w:tcW w:w="338" w:type="pct"/>
            <w:tcBorders>
              <w:top w:val="outset" w:sz="6" w:space="0" w:color="000000"/>
              <w:left w:val="outset" w:sz="6" w:space="0" w:color="000000"/>
              <w:bottom w:val="outset" w:sz="6" w:space="0" w:color="000000"/>
              <w:right w:val="outset" w:sz="6" w:space="0" w:color="000000"/>
            </w:tcBorders>
            <w:vAlign w:val="center"/>
            <w:hideMark/>
          </w:tcPr>
          <w:p w14:paraId="6F863B7E" w14:textId="73CEB110" w:rsidR="00573265" w:rsidRPr="00573265" w:rsidRDefault="00573265" w:rsidP="00424662">
            <w:pPr>
              <w:spacing w:line="240" w:lineRule="auto"/>
              <w:jc w:val="center"/>
              <w:rPr>
                <w:rFonts w:cs="Times New Roman"/>
                <w:sz w:val="24"/>
                <w:szCs w:val="24"/>
              </w:rPr>
            </w:pPr>
            <w:r w:rsidRPr="00573265">
              <w:rPr>
                <w:rFonts w:cs="Times New Roman"/>
                <w:sz w:val="24"/>
                <w:szCs w:val="24"/>
              </w:rPr>
              <w:t>4</w:t>
            </w:r>
          </w:p>
        </w:tc>
        <w:tc>
          <w:tcPr>
            <w:tcW w:w="445" w:type="pct"/>
            <w:tcBorders>
              <w:top w:val="outset" w:sz="6" w:space="0" w:color="000000"/>
              <w:left w:val="outset" w:sz="6" w:space="0" w:color="000000"/>
              <w:bottom w:val="outset" w:sz="6" w:space="0" w:color="000000"/>
              <w:right w:val="outset" w:sz="6" w:space="0" w:color="000000"/>
            </w:tcBorders>
            <w:vAlign w:val="center"/>
            <w:hideMark/>
          </w:tcPr>
          <w:p w14:paraId="0BA55061"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009599A"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1BF43E8"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9D08C1"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8</w:t>
            </w:r>
          </w:p>
        </w:tc>
      </w:tr>
      <w:tr w:rsidR="00573265" w:rsidRPr="00573265" w14:paraId="6275AA89" w14:textId="77777777" w:rsidTr="0042466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43A4491" w14:textId="5B6B95DE" w:rsidR="00573265" w:rsidRPr="00573265" w:rsidRDefault="00573265" w:rsidP="00424662">
            <w:pPr>
              <w:spacing w:line="240" w:lineRule="auto"/>
              <w:rPr>
                <w:rFonts w:cs="Times New Roman"/>
                <w:sz w:val="24"/>
                <w:szCs w:val="24"/>
              </w:rPr>
            </w:pPr>
            <w:r w:rsidRPr="00573265">
              <w:rPr>
                <w:rFonts w:cs="Times New Roman"/>
                <w:sz w:val="24"/>
                <w:szCs w:val="24"/>
              </w:rPr>
              <w:t>1</w:t>
            </w:r>
            <w:r w:rsidRPr="00573265">
              <w:rPr>
                <w:rFonts w:cs="Times New Roman"/>
                <w:bCs/>
                <w:sz w:val="24"/>
                <w:szCs w:val="24"/>
              </w:rPr>
              <w:t xml:space="preserve"> Чистые активы</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A655DD4"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7 659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CD78B6"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8 732</w:t>
            </w:r>
          </w:p>
        </w:tc>
        <w:tc>
          <w:tcPr>
            <w:tcW w:w="338" w:type="pct"/>
            <w:tcBorders>
              <w:top w:val="outset" w:sz="6" w:space="0" w:color="000000"/>
              <w:left w:val="outset" w:sz="6" w:space="0" w:color="000000"/>
              <w:bottom w:val="outset" w:sz="6" w:space="0" w:color="000000"/>
              <w:right w:val="outset" w:sz="6" w:space="0" w:color="000000"/>
            </w:tcBorders>
            <w:vAlign w:val="center"/>
            <w:hideMark/>
          </w:tcPr>
          <w:p w14:paraId="4E9CD122"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8 776</w:t>
            </w:r>
          </w:p>
        </w:tc>
        <w:tc>
          <w:tcPr>
            <w:tcW w:w="445" w:type="pct"/>
            <w:tcBorders>
              <w:top w:val="outset" w:sz="6" w:space="0" w:color="000000"/>
              <w:left w:val="outset" w:sz="6" w:space="0" w:color="000000"/>
              <w:bottom w:val="outset" w:sz="6" w:space="0" w:color="000000"/>
              <w:right w:val="outset" w:sz="6" w:space="0" w:color="000000"/>
            </w:tcBorders>
            <w:vAlign w:val="center"/>
            <w:hideMark/>
          </w:tcPr>
          <w:p w14:paraId="710FD84B"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7E9B860"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97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C52E98F"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+1 117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3D6CCA6"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+14,6</w:t>
            </w:r>
          </w:p>
        </w:tc>
      </w:tr>
      <w:tr w:rsidR="00573265" w:rsidRPr="00573265" w14:paraId="503E85DE" w14:textId="77777777" w:rsidTr="0042466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71C2661" w14:textId="49614495" w:rsidR="00573265" w:rsidRPr="00573265" w:rsidRDefault="00573265" w:rsidP="00424662">
            <w:pPr>
              <w:spacing w:line="240" w:lineRule="auto"/>
              <w:rPr>
                <w:rFonts w:cs="Times New Roman"/>
                <w:sz w:val="24"/>
                <w:szCs w:val="24"/>
              </w:rPr>
            </w:pPr>
            <w:r w:rsidRPr="00573265">
              <w:rPr>
                <w:rFonts w:cs="Times New Roman"/>
                <w:sz w:val="24"/>
                <w:szCs w:val="24"/>
              </w:rPr>
              <w:t xml:space="preserve">2 Уставный капитал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DF9448E"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C7FC51"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250</w:t>
            </w:r>
          </w:p>
        </w:tc>
        <w:tc>
          <w:tcPr>
            <w:tcW w:w="338" w:type="pct"/>
            <w:tcBorders>
              <w:top w:val="outset" w:sz="6" w:space="0" w:color="000000"/>
              <w:left w:val="outset" w:sz="6" w:space="0" w:color="000000"/>
              <w:bottom w:val="outset" w:sz="6" w:space="0" w:color="000000"/>
              <w:right w:val="outset" w:sz="6" w:space="0" w:color="000000"/>
            </w:tcBorders>
            <w:vAlign w:val="center"/>
            <w:hideMark/>
          </w:tcPr>
          <w:p w14:paraId="2927654D"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250</w:t>
            </w:r>
          </w:p>
        </w:tc>
        <w:tc>
          <w:tcPr>
            <w:tcW w:w="445" w:type="pct"/>
            <w:tcBorders>
              <w:top w:val="outset" w:sz="6" w:space="0" w:color="000000"/>
              <w:left w:val="outset" w:sz="6" w:space="0" w:color="000000"/>
              <w:bottom w:val="outset" w:sz="6" w:space="0" w:color="000000"/>
              <w:right w:val="outset" w:sz="6" w:space="0" w:color="000000"/>
            </w:tcBorders>
            <w:vAlign w:val="center"/>
            <w:hideMark/>
          </w:tcPr>
          <w:p w14:paraId="67660573"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FEBFBBF"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B25A89A"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EC1EA18"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w:t>
            </w:r>
          </w:p>
        </w:tc>
      </w:tr>
      <w:tr w:rsidR="00573265" w:rsidRPr="00573265" w14:paraId="06E3A068" w14:textId="77777777" w:rsidTr="0042466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9A265C0" w14:textId="3390E74A" w:rsidR="00573265" w:rsidRPr="00573265" w:rsidRDefault="00573265" w:rsidP="00424662">
            <w:pPr>
              <w:spacing w:line="240" w:lineRule="auto"/>
              <w:rPr>
                <w:rFonts w:cs="Times New Roman"/>
                <w:sz w:val="24"/>
                <w:szCs w:val="24"/>
              </w:rPr>
            </w:pPr>
            <w:r w:rsidRPr="00573265">
              <w:rPr>
                <w:rFonts w:cs="Times New Roman"/>
                <w:sz w:val="24"/>
                <w:szCs w:val="24"/>
              </w:rPr>
              <w:t>3 Превышение чистых активов над уставным капиталом (стр.1-стр.2)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62630E5"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7 409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22E993B"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8 482</w:t>
            </w:r>
          </w:p>
        </w:tc>
        <w:tc>
          <w:tcPr>
            <w:tcW w:w="338" w:type="pct"/>
            <w:tcBorders>
              <w:top w:val="outset" w:sz="6" w:space="0" w:color="000000"/>
              <w:left w:val="outset" w:sz="6" w:space="0" w:color="000000"/>
              <w:bottom w:val="outset" w:sz="6" w:space="0" w:color="000000"/>
              <w:right w:val="outset" w:sz="6" w:space="0" w:color="000000"/>
            </w:tcBorders>
            <w:vAlign w:val="center"/>
            <w:hideMark/>
          </w:tcPr>
          <w:p w14:paraId="00B956B0"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8 526</w:t>
            </w:r>
          </w:p>
        </w:tc>
        <w:tc>
          <w:tcPr>
            <w:tcW w:w="445" w:type="pct"/>
            <w:tcBorders>
              <w:top w:val="outset" w:sz="6" w:space="0" w:color="000000"/>
              <w:left w:val="outset" w:sz="6" w:space="0" w:color="000000"/>
              <w:bottom w:val="outset" w:sz="6" w:space="0" w:color="000000"/>
              <w:right w:val="outset" w:sz="6" w:space="0" w:color="000000"/>
            </w:tcBorders>
            <w:vAlign w:val="center"/>
            <w:hideMark/>
          </w:tcPr>
          <w:p w14:paraId="613F40ED"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83,7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AABDA2"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94,3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B39C69E"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+1 117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2858246" w14:textId="77777777" w:rsidR="00573265" w:rsidRPr="00573265" w:rsidRDefault="00573265" w:rsidP="00424662">
            <w:pPr>
              <w:spacing w:line="240" w:lineRule="auto"/>
              <w:jc w:val="center"/>
              <w:rPr>
                <w:rFonts w:cs="Times New Roman"/>
                <w:sz w:val="24"/>
                <w:szCs w:val="24"/>
              </w:rPr>
            </w:pPr>
            <w:r w:rsidRPr="00573265">
              <w:rPr>
                <w:rFonts w:cs="Times New Roman"/>
                <w:sz w:val="24"/>
                <w:szCs w:val="24"/>
              </w:rPr>
              <w:t>+15,1</w:t>
            </w:r>
          </w:p>
        </w:tc>
      </w:tr>
    </w:tbl>
    <w:p w14:paraId="1C3E31B4" w14:textId="77777777" w:rsidR="00573265" w:rsidRDefault="00573265" w:rsidP="00573265">
      <w:pPr>
        <w:ind w:firstLine="708"/>
      </w:pPr>
    </w:p>
    <w:p w14:paraId="7E4D55B8" w14:textId="77777777" w:rsidR="00424662" w:rsidRDefault="00573265" w:rsidP="00573265">
      <w:pPr>
        <w:ind w:firstLine="709"/>
      </w:pPr>
      <w:r w:rsidRPr="00573265">
        <w:t xml:space="preserve">Чистые активы организации на последний день анализируемого периода (31.12.2020) намного (в 35,1 раза) превышают уставный капитал. </w:t>
      </w:r>
    </w:p>
    <w:p w14:paraId="66078D66" w14:textId="77777777" w:rsidR="00424662" w:rsidRDefault="00573265" w:rsidP="00573265">
      <w:pPr>
        <w:ind w:firstLine="709"/>
      </w:pPr>
      <w:r w:rsidRPr="00573265">
        <w:lastRenderedPageBreak/>
        <w:t xml:space="preserve">Это положительно характеризует финансовое </w:t>
      </w:r>
      <w:r w:rsidR="00424662">
        <w:t xml:space="preserve">состояние ООО </w:t>
      </w:r>
      <w:r w:rsidR="00424662" w:rsidRPr="00221E85">
        <w:t>«</w:t>
      </w:r>
      <w:r w:rsidR="00424662">
        <w:rPr>
          <w:caps/>
          <w:lang w:eastAsia="ru-RU"/>
        </w:rPr>
        <w:t>ВОЛГА</w:t>
      </w:r>
      <w:r w:rsidR="00424662" w:rsidRPr="00221E85">
        <w:t>»</w:t>
      </w:r>
      <w:r w:rsidRPr="00573265">
        <w:t xml:space="preserve">, полностью удовлетворяя требованиям нормативных актов к величине чистых активов организации. </w:t>
      </w:r>
    </w:p>
    <w:p w14:paraId="097DC9A9" w14:textId="77777777" w:rsidR="00424662" w:rsidRDefault="00573265" w:rsidP="00573265">
      <w:pPr>
        <w:ind w:firstLine="709"/>
      </w:pPr>
      <w:r w:rsidRPr="00573265">
        <w:t xml:space="preserve">К тому же следует отметить увеличение чистых активов на 14,6% за весь анализируемый период. Превышение чистых активов над уставным капиталом и в то же время их увеличение за период говорит о хорошем финансовом </w:t>
      </w:r>
      <w:r w:rsidR="00424662">
        <w:t xml:space="preserve">состоянии </w:t>
      </w:r>
      <w:r w:rsidRPr="00573265">
        <w:t xml:space="preserve">организации по данному признаку. </w:t>
      </w:r>
    </w:p>
    <w:p w14:paraId="709888C3" w14:textId="77777777" w:rsidR="00424662" w:rsidRDefault="00424662" w:rsidP="00424662">
      <w:pPr>
        <w:ind w:firstLine="708"/>
      </w:pPr>
      <w:r>
        <w:t xml:space="preserve">Анализ финансовой устойчивости по величине излишка (недостатка) собственных оборотных средств для ООО </w:t>
      </w:r>
      <w:r w:rsidRPr="00221E85">
        <w:t>«</w:t>
      </w:r>
      <w:r>
        <w:rPr>
          <w:caps/>
          <w:lang w:eastAsia="ru-RU"/>
        </w:rPr>
        <w:t>ВОЛГА</w:t>
      </w:r>
      <w:r w:rsidRPr="00221E85">
        <w:t>»</w:t>
      </w:r>
      <w:r>
        <w:t xml:space="preserve"> показан в таблице 5. </w:t>
      </w:r>
    </w:p>
    <w:p w14:paraId="0E91D939" w14:textId="2EB0D41C" w:rsidR="00424662" w:rsidRDefault="00424662" w:rsidP="00424662">
      <w:pPr>
        <w:ind w:firstLine="708"/>
      </w:pPr>
      <w:r>
        <w:t xml:space="preserve">При этом </w:t>
      </w:r>
      <w:r>
        <w:rPr>
          <w:rFonts w:ascii="Arial" w:hAnsi="Arial" w:cs="Arial"/>
          <w:sz w:val="19"/>
          <w:szCs w:val="19"/>
        </w:rPr>
        <w:t>и</w:t>
      </w:r>
      <w:r w:rsidRPr="00424662">
        <w:t xml:space="preserve">злишек (недостаток) СОС </w:t>
      </w:r>
      <w:r>
        <w:t xml:space="preserve">был </w:t>
      </w:r>
      <w:r w:rsidRPr="00424662">
        <w:t>рассчит</w:t>
      </w:r>
      <w:r>
        <w:t>ан</w:t>
      </w:r>
      <w:r w:rsidRPr="00424662">
        <w:t xml:space="preserve"> как разница между собственными оборотными средствами и величиной запасов и затрат.</w:t>
      </w:r>
    </w:p>
    <w:p w14:paraId="010DEA1C" w14:textId="20745C26" w:rsidR="00424662" w:rsidRDefault="00424662" w:rsidP="00424662">
      <w:pPr>
        <w:ind w:firstLine="708"/>
      </w:pPr>
      <w:r>
        <w:t>Анализ показал, что на 31 декабря 2020 г. наблюдается недостаток собственных оборотных средств, рассчитанных по всем трем вариантам, поэтому финансовое положение организации по данному признаку можно характеризовать как неудовлетворительное.</w:t>
      </w:r>
    </w:p>
    <w:p w14:paraId="2AFFD1F5" w14:textId="6363BF6B" w:rsidR="00424662" w:rsidRDefault="00424662" w:rsidP="00424662">
      <w:pPr>
        <w:ind w:firstLine="708"/>
        <w:jc w:val="right"/>
      </w:pPr>
      <w:r>
        <w:t>Таблица 5</w:t>
      </w:r>
    </w:p>
    <w:p w14:paraId="332667AA" w14:textId="2211847E" w:rsidR="00424662" w:rsidRPr="00424662" w:rsidRDefault="00424662" w:rsidP="00424662">
      <w:pPr>
        <w:jc w:val="center"/>
      </w:pPr>
      <w:r>
        <w:t xml:space="preserve">Анализ финансовой устойчивости по величине излишка (недостатка) собственных оборотных средств для ООО </w:t>
      </w:r>
      <w:r w:rsidRPr="00221E85">
        <w:t>«</w:t>
      </w:r>
      <w:r>
        <w:rPr>
          <w:caps/>
          <w:lang w:eastAsia="ru-RU"/>
        </w:rPr>
        <w:t>ВОЛГА</w:t>
      </w:r>
      <w:r w:rsidRPr="00221E85">
        <w:t>»</w:t>
      </w:r>
      <w:r>
        <w:t>, тыс. руб.</w:t>
      </w:r>
    </w:p>
    <w:tbl>
      <w:tblPr>
        <w:tblW w:w="47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588"/>
        <w:gridCol w:w="776"/>
        <w:gridCol w:w="776"/>
        <w:gridCol w:w="601"/>
        <w:gridCol w:w="601"/>
        <w:gridCol w:w="601"/>
      </w:tblGrid>
      <w:tr w:rsidR="00D174FB" w:rsidRPr="00D174FB" w14:paraId="5FB9EE8F" w14:textId="77777777" w:rsidTr="00B34830">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6B3E5A15" w14:textId="37855239" w:rsidR="00424662" w:rsidRPr="00D174FB" w:rsidRDefault="00424662" w:rsidP="00D174FB">
            <w:pPr>
              <w:spacing w:line="240" w:lineRule="auto"/>
              <w:jc w:val="center"/>
              <w:rPr>
                <w:rFonts w:eastAsia="Times New Roman" w:cs="Times New Roman"/>
                <w:sz w:val="24"/>
                <w:szCs w:val="24"/>
              </w:rPr>
            </w:pPr>
            <w:r w:rsidRPr="00D174FB">
              <w:rPr>
                <w:rFonts w:cs="Times New Roman"/>
                <w:sz w:val="24"/>
                <w:szCs w:val="24"/>
              </w:rPr>
              <w:t>Показатель собственных оборотных средств (СОС)</w:t>
            </w:r>
          </w:p>
        </w:tc>
        <w:tc>
          <w:tcPr>
            <w:tcW w:w="0" w:type="auto"/>
            <w:gridSpan w:val="2"/>
            <w:tcBorders>
              <w:top w:val="outset" w:sz="6" w:space="0" w:color="000000"/>
              <w:left w:val="outset" w:sz="6" w:space="0" w:color="000000"/>
              <w:bottom w:val="outset" w:sz="6" w:space="0" w:color="000000"/>
              <w:right w:val="outset" w:sz="6" w:space="0" w:color="000000"/>
            </w:tcBorders>
            <w:hideMark/>
          </w:tcPr>
          <w:p w14:paraId="5212B7E9" w14:textId="77777777" w:rsidR="00424662" w:rsidRPr="00D174FB" w:rsidRDefault="00424662" w:rsidP="00D174FB">
            <w:pPr>
              <w:spacing w:line="240" w:lineRule="auto"/>
              <w:jc w:val="center"/>
              <w:rPr>
                <w:rFonts w:cs="Times New Roman"/>
                <w:sz w:val="24"/>
                <w:szCs w:val="24"/>
              </w:rPr>
            </w:pPr>
            <w:r w:rsidRPr="00D174FB">
              <w:rPr>
                <w:rFonts w:cs="Times New Roman"/>
                <w:sz w:val="24"/>
                <w:szCs w:val="24"/>
              </w:rPr>
              <w:t>Значение показателя</w:t>
            </w:r>
          </w:p>
        </w:tc>
        <w:tc>
          <w:tcPr>
            <w:tcW w:w="0" w:type="auto"/>
            <w:gridSpan w:val="3"/>
            <w:tcBorders>
              <w:top w:val="outset" w:sz="6" w:space="0" w:color="000000"/>
              <w:left w:val="outset" w:sz="6" w:space="0" w:color="000000"/>
              <w:bottom w:val="outset" w:sz="6" w:space="0" w:color="000000"/>
              <w:right w:val="outset" w:sz="6" w:space="0" w:color="000000"/>
            </w:tcBorders>
            <w:hideMark/>
          </w:tcPr>
          <w:p w14:paraId="33264F38" w14:textId="036460A6" w:rsidR="00424662" w:rsidRPr="00D174FB" w:rsidRDefault="00424662" w:rsidP="00D174FB">
            <w:pPr>
              <w:spacing w:line="240" w:lineRule="auto"/>
              <w:jc w:val="center"/>
              <w:rPr>
                <w:rFonts w:cs="Times New Roman"/>
                <w:sz w:val="24"/>
                <w:szCs w:val="24"/>
              </w:rPr>
            </w:pPr>
            <w:r w:rsidRPr="00D174FB">
              <w:rPr>
                <w:rFonts w:cs="Times New Roman"/>
                <w:sz w:val="24"/>
                <w:szCs w:val="24"/>
              </w:rPr>
              <w:t>Излишек (недостаток)</w:t>
            </w:r>
          </w:p>
        </w:tc>
      </w:tr>
      <w:tr w:rsidR="00D174FB" w:rsidRPr="00D174FB" w14:paraId="7E3B81B0" w14:textId="77777777" w:rsidTr="00D174FB">
        <w:trPr>
          <w:cantSplit/>
          <w:trHeight w:val="1428"/>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B01CE45" w14:textId="77777777" w:rsidR="00424662" w:rsidRPr="00D174FB" w:rsidRDefault="00424662" w:rsidP="00D174FB">
            <w:pPr>
              <w:spacing w:line="240" w:lineRule="auto"/>
              <w:jc w:val="center"/>
              <w:rPr>
                <w:rFonts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extDirection w:val="btLr"/>
            <w:hideMark/>
          </w:tcPr>
          <w:p w14:paraId="0F53239B" w14:textId="5B296242" w:rsidR="00424662" w:rsidRPr="00D174FB" w:rsidRDefault="00424662" w:rsidP="00D174FB">
            <w:pPr>
              <w:spacing w:line="240" w:lineRule="auto"/>
              <w:ind w:left="113" w:right="113"/>
              <w:jc w:val="center"/>
              <w:rPr>
                <w:rFonts w:cs="Times New Roman"/>
                <w:sz w:val="24"/>
                <w:szCs w:val="24"/>
              </w:rPr>
            </w:pPr>
            <w:r w:rsidRPr="00D174FB">
              <w:rPr>
                <w:rFonts w:cs="Times New Roman"/>
                <w:sz w:val="24"/>
                <w:szCs w:val="24"/>
              </w:rPr>
              <w:t>на 31.12.2018</w:t>
            </w:r>
          </w:p>
        </w:tc>
        <w:tc>
          <w:tcPr>
            <w:tcW w:w="0" w:type="auto"/>
            <w:tcBorders>
              <w:top w:val="outset" w:sz="6" w:space="0" w:color="000000"/>
              <w:left w:val="outset" w:sz="6" w:space="0" w:color="000000"/>
              <w:bottom w:val="outset" w:sz="6" w:space="0" w:color="000000"/>
              <w:right w:val="outset" w:sz="6" w:space="0" w:color="000000"/>
            </w:tcBorders>
            <w:textDirection w:val="btLr"/>
            <w:hideMark/>
          </w:tcPr>
          <w:p w14:paraId="0389B293" w14:textId="7AC375A6" w:rsidR="00424662" w:rsidRPr="00D174FB" w:rsidRDefault="00424662" w:rsidP="00D174FB">
            <w:pPr>
              <w:spacing w:line="240" w:lineRule="auto"/>
              <w:ind w:left="113" w:right="113"/>
              <w:jc w:val="center"/>
              <w:rPr>
                <w:rFonts w:cs="Times New Roman"/>
                <w:sz w:val="24"/>
                <w:szCs w:val="24"/>
              </w:rPr>
            </w:pPr>
            <w:r w:rsidRPr="00D174FB">
              <w:rPr>
                <w:rFonts w:cs="Times New Roman"/>
                <w:sz w:val="24"/>
                <w:szCs w:val="24"/>
              </w:rPr>
              <w:t>на 31.12.2020</w:t>
            </w:r>
          </w:p>
        </w:tc>
        <w:tc>
          <w:tcPr>
            <w:tcW w:w="0" w:type="auto"/>
            <w:tcBorders>
              <w:top w:val="outset" w:sz="6" w:space="0" w:color="000000"/>
              <w:left w:val="outset" w:sz="6" w:space="0" w:color="000000"/>
              <w:bottom w:val="outset" w:sz="6" w:space="0" w:color="000000"/>
              <w:right w:val="outset" w:sz="6" w:space="0" w:color="000000"/>
            </w:tcBorders>
            <w:textDirection w:val="btLr"/>
            <w:hideMark/>
          </w:tcPr>
          <w:p w14:paraId="54946CE5" w14:textId="77777777" w:rsidR="00424662" w:rsidRPr="00D174FB" w:rsidRDefault="00424662" w:rsidP="00D174FB">
            <w:pPr>
              <w:spacing w:line="240" w:lineRule="auto"/>
              <w:ind w:left="113" w:right="113"/>
              <w:jc w:val="center"/>
              <w:rPr>
                <w:rFonts w:cs="Times New Roman"/>
                <w:sz w:val="24"/>
                <w:szCs w:val="24"/>
              </w:rPr>
            </w:pPr>
            <w:r w:rsidRPr="00D174FB">
              <w:rPr>
                <w:rFonts w:cs="Times New Roman"/>
                <w:sz w:val="24"/>
                <w:szCs w:val="24"/>
              </w:rPr>
              <w:t>на 31.12.2018</w:t>
            </w:r>
          </w:p>
        </w:tc>
        <w:tc>
          <w:tcPr>
            <w:tcW w:w="0" w:type="auto"/>
            <w:tcBorders>
              <w:top w:val="outset" w:sz="6" w:space="0" w:color="000000"/>
              <w:left w:val="outset" w:sz="6" w:space="0" w:color="000000"/>
              <w:bottom w:val="outset" w:sz="6" w:space="0" w:color="000000"/>
              <w:right w:val="outset" w:sz="6" w:space="0" w:color="000000"/>
            </w:tcBorders>
            <w:textDirection w:val="btLr"/>
            <w:hideMark/>
          </w:tcPr>
          <w:p w14:paraId="5D226F92" w14:textId="77777777" w:rsidR="00424662" w:rsidRPr="00D174FB" w:rsidRDefault="00424662" w:rsidP="00D174FB">
            <w:pPr>
              <w:spacing w:line="240" w:lineRule="auto"/>
              <w:ind w:left="113" w:right="113"/>
              <w:jc w:val="center"/>
              <w:rPr>
                <w:rFonts w:cs="Times New Roman"/>
                <w:sz w:val="24"/>
                <w:szCs w:val="24"/>
              </w:rPr>
            </w:pPr>
            <w:r w:rsidRPr="00D174FB">
              <w:rPr>
                <w:rFonts w:cs="Times New Roman"/>
                <w:sz w:val="24"/>
                <w:szCs w:val="24"/>
              </w:rPr>
              <w:t>на 31.12.2019</w:t>
            </w:r>
          </w:p>
        </w:tc>
        <w:tc>
          <w:tcPr>
            <w:tcW w:w="0" w:type="auto"/>
            <w:tcBorders>
              <w:top w:val="outset" w:sz="6" w:space="0" w:color="000000"/>
              <w:left w:val="outset" w:sz="6" w:space="0" w:color="000000"/>
              <w:bottom w:val="outset" w:sz="6" w:space="0" w:color="000000"/>
              <w:right w:val="outset" w:sz="6" w:space="0" w:color="000000"/>
            </w:tcBorders>
            <w:textDirection w:val="btLr"/>
            <w:hideMark/>
          </w:tcPr>
          <w:p w14:paraId="0D1F20D7" w14:textId="77777777" w:rsidR="00424662" w:rsidRPr="00D174FB" w:rsidRDefault="00424662" w:rsidP="00D174FB">
            <w:pPr>
              <w:spacing w:line="240" w:lineRule="auto"/>
              <w:ind w:left="113" w:right="113"/>
              <w:jc w:val="center"/>
              <w:rPr>
                <w:rFonts w:cs="Times New Roman"/>
                <w:sz w:val="24"/>
                <w:szCs w:val="24"/>
              </w:rPr>
            </w:pPr>
            <w:r w:rsidRPr="00D174FB">
              <w:rPr>
                <w:rFonts w:cs="Times New Roman"/>
                <w:sz w:val="24"/>
                <w:szCs w:val="24"/>
              </w:rPr>
              <w:t>на 31.12.2020</w:t>
            </w:r>
          </w:p>
        </w:tc>
      </w:tr>
      <w:tr w:rsidR="00D174FB" w:rsidRPr="00D174FB" w14:paraId="191CF798" w14:textId="77777777" w:rsidTr="00B348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BEB35DF" w14:textId="77777777" w:rsidR="00424662" w:rsidRPr="00D174FB" w:rsidRDefault="00424662" w:rsidP="00D174FB">
            <w:pPr>
              <w:spacing w:line="240" w:lineRule="auto"/>
              <w:jc w:val="center"/>
              <w:rPr>
                <w:rFonts w:cs="Times New Roman"/>
                <w:sz w:val="24"/>
                <w:szCs w:val="24"/>
              </w:rPr>
            </w:pPr>
            <w:r w:rsidRPr="00D174FB">
              <w:rPr>
                <w:rFonts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97E8C72" w14:textId="77777777" w:rsidR="00424662" w:rsidRPr="00D174FB" w:rsidRDefault="00424662" w:rsidP="00D174FB">
            <w:pPr>
              <w:spacing w:line="240" w:lineRule="auto"/>
              <w:jc w:val="center"/>
              <w:rPr>
                <w:rFonts w:cs="Times New Roman"/>
                <w:sz w:val="24"/>
                <w:szCs w:val="24"/>
              </w:rPr>
            </w:pPr>
            <w:r w:rsidRPr="00D174FB">
              <w:rPr>
                <w:rFonts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6DEC27D" w14:textId="77777777" w:rsidR="00424662" w:rsidRPr="00D174FB" w:rsidRDefault="00424662" w:rsidP="00D174FB">
            <w:pPr>
              <w:spacing w:line="240" w:lineRule="auto"/>
              <w:jc w:val="center"/>
              <w:rPr>
                <w:rFonts w:cs="Times New Roman"/>
                <w:sz w:val="24"/>
                <w:szCs w:val="24"/>
              </w:rPr>
            </w:pPr>
            <w:r w:rsidRPr="00D174FB">
              <w:rPr>
                <w:rFonts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AD7FD6A" w14:textId="506F941E" w:rsidR="00424662" w:rsidRPr="00D174FB" w:rsidRDefault="00424662" w:rsidP="00D174FB">
            <w:pPr>
              <w:spacing w:line="240" w:lineRule="auto"/>
              <w:jc w:val="center"/>
              <w:rPr>
                <w:rFonts w:cs="Times New Roman"/>
                <w:sz w:val="24"/>
                <w:szCs w:val="24"/>
              </w:rPr>
            </w:pPr>
            <w:r w:rsidRPr="00D174FB">
              <w:rPr>
                <w:rFonts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B21BAB3" w14:textId="639233AA" w:rsidR="00424662" w:rsidRPr="00D174FB" w:rsidRDefault="00424662" w:rsidP="00D174FB">
            <w:pPr>
              <w:spacing w:line="240" w:lineRule="auto"/>
              <w:jc w:val="center"/>
              <w:rPr>
                <w:rFonts w:cs="Times New Roman"/>
                <w:sz w:val="24"/>
                <w:szCs w:val="24"/>
              </w:rPr>
            </w:pPr>
            <w:r w:rsidRPr="00D174FB">
              <w:rPr>
                <w:rFonts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8045426" w14:textId="7AD4E8C1" w:rsidR="00424662" w:rsidRPr="00D174FB" w:rsidRDefault="00424662" w:rsidP="00D174FB">
            <w:pPr>
              <w:spacing w:line="240" w:lineRule="auto"/>
              <w:jc w:val="center"/>
              <w:rPr>
                <w:rFonts w:cs="Times New Roman"/>
                <w:sz w:val="24"/>
                <w:szCs w:val="24"/>
              </w:rPr>
            </w:pPr>
            <w:r w:rsidRPr="00D174FB">
              <w:rPr>
                <w:rFonts w:cs="Times New Roman"/>
                <w:sz w:val="24"/>
                <w:szCs w:val="24"/>
              </w:rPr>
              <w:t>6</w:t>
            </w:r>
          </w:p>
        </w:tc>
      </w:tr>
      <w:tr w:rsidR="00D174FB" w:rsidRPr="00D174FB" w14:paraId="01FE8CA1" w14:textId="77777777" w:rsidTr="00B3483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7534821" w14:textId="01380A49" w:rsidR="00424662" w:rsidRPr="00D174FB" w:rsidRDefault="00424662" w:rsidP="00D174FB">
            <w:pPr>
              <w:spacing w:line="240" w:lineRule="auto"/>
              <w:rPr>
                <w:rFonts w:cs="Times New Roman"/>
                <w:sz w:val="24"/>
                <w:szCs w:val="24"/>
              </w:rPr>
            </w:pPr>
            <w:r w:rsidRPr="00D174FB">
              <w:rPr>
                <w:rFonts w:cs="Times New Roman"/>
                <w:sz w:val="24"/>
                <w:szCs w:val="24"/>
              </w:rPr>
              <w:t> СОС</w:t>
            </w:r>
            <w:r w:rsidRPr="00D174FB">
              <w:rPr>
                <w:rFonts w:cs="Times New Roman"/>
                <w:sz w:val="24"/>
                <w:szCs w:val="24"/>
                <w:vertAlign w:val="subscript"/>
              </w:rPr>
              <w:t>1</w:t>
            </w:r>
            <w:r w:rsidRPr="00D174FB">
              <w:rPr>
                <w:rFonts w:cs="Times New Roman"/>
                <w:sz w:val="24"/>
                <w:szCs w:val="24"/>
              </w:rPr>
              <w:t xml:space="preserve"> (рассчитан без учета долгосрочных и краткосрочных пассивов)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102DF86" w14:textId="77777777" w:rsidR="00424662" w:rsidRPr="00D174FB" w:rsidRDefault="00424662" w:rsidP="00D174FB">
            <w:pPr>
              <w:spacing w:line="240" w:lineRule="auto"/>
              <w:jc w:val="center"/>
              <w:rPr>
                <w:rFonts w:cs="Times New Roman"/>
                <w:sz w:val="24"/>
                <w:szCs w:val="24"/>
              </w:rPr>
            </w:pPr>
            <w:r w:rsidRPr="00D174FB">
              <w:rPr>
                <w:rFonts w:cs="Times New Roman"/>
                <w:sz w:val="24"/>
                <w:szCs w:val="24"/>
              </w:rPr>
              <w:t>7 145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645E0BD" w14:textId="77777777" w:rsidR="00424662" w:rsidRPr="00D174FB" w:rsidRDefault="00424662" w:rsidP="00D174FB">
            <w:pPr>
              <w:spacing w:line="240" w:lineRule="auto"/>
              <w:jc w:val="center"/>
              <w:rPr>
                <w:rFonts w:cs="Times New Roman"/>
                <w:sz w:val="24"/>
                <w:szCs w:val="24"/>
              </w:rPr>
            </w:pPr>
            <w:r w:rsidRPr="00D174FB">
              <w:rPr>
                <w:rFonts w:cs="Times New Roman"/>
                <w:sz w:val="24"/>
                <w:szCs w:val="24"/>
              </w:rPr>
              <w:t>8 776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1CB69F5" w14:textId="77777777" w:rsidR="00424662" w:rsidRPr="00D174FB" w:rsidRDefault="00424662" w:rsidP="00D174FB">
            <w:pPr>
              <w:spacing w:line="240" w:lineRule="auto"/>
              <w:jc w:val="center"/>
              <w:rPr>
                <w:rFonts w:cs="Times New Roman"/>
                <w:sz w:val="24"/>
                <w:szCs w:val="24"/>
              </w:rPr>
            </w:pPr>
            <w:r w:rsidRPr="00D174FB">
              <w:rPr>
                <w:rFonts w:cs="Times New Roman"/>
                <w:sz w:val="24"/>
                <w:szCs w:val="24"/>
              </w:rPr>
              <w:t>-982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3ACB7CB" w14:textId="77777777" w:rsidR="00424662" w:rsidRPr="00D174FB" w:rsidRDefault="00424662" w:rsidP="00D174FB">
            <w:pPr>
              <w:spacing w:line="240" w:lineRule="auto"/>
              <w:jc w:val="center"/>
              <w:rPr>
                <w:rFonts w:cs="Times New Roman"/>
                <w:sz w:val="24"/>
                <w:szCs w:val="24"/>
              </w:rPr>
            </w:pPr>
            <w:r w:rsidRPr="00D174FB">
              <w:rPr>
                <w:rFonts w:cs="Times New Roman"/>
                <w:sz w:val="24"/>
                <w:szCs w:val="24"/>
              </w:rPr>
              <w:t>-350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413ADC8" w14:textId="77777777" w:rsidR="00424662" w:rsidRPr="00D174FB" w:rsidRDefault="00424662" w:rsidP="00D174FB">
            <w:pPr>
              <w:spacing w:line="240" w:lineRule="auto"/>
              <w:jc w:val="center"/>
              <w:rPr>
                <w:rFonts w:cs="Times New Roman"/>
                <w:sz w:val="24"/>
                <w:szCs w:val="24"/>
              </w:rPr>
            </w:pPr>
            <w:r w:rsidRPr="00D174FB">
              <w:rPr>
                <w:rFonts w:cs="Times New Roman"/>
                <w:sz w:val="24"/>
                <w:szCs w:val="24"/>
              </w:rPr>
              <w:t>-236</w:t>
            </w:r>
          </w:p>
        </w:tc>
      </w:tr>
      <w:tr w:rsidR="00D174FB" w:rsidRPr="00D174FB" w14:paraId="56E869C9" w14:textId="77777777" w:rsidTr="00B3483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D65AE18" w14:textId="5DEF4372" w:rsidR="00424662" w:rsidRPr="00D174FB" w:rsidRDefault="00424662" w:rsidP="00D174FB">
            <w:pPr>
              <w:spacing w:line="240" w:lineRule="auto"/>
              <w:rPr>
                <w:rFonts w:cs="Times New Roman"/>
                <w:sz w:val="24"/>
                <w:szCs w:val="24"/>
              </w:rPr>
            </w:pPr>
            <w:r w:rsidRPr="00D174FB">
              <w:rPr>
                <w:rFonts w:cs="Times New Roman"/>
                <w:sz w:val="24"/>
                <w:szCs w:val="24"/>
              </w:rPr>
              <w:t> </w:t>
            </w:r>
            <w:r w:rsidRPr="00D174FB">
              <w:rPr>
                <w:rStyle w:val="af1"/>
                <w:rFonts w:cs="Times New Roman"/>
                <w:b w:val="0"/>
                <w:sz w:val="24"/>
                <w:szCs w:val="24"/>
              </w:rPr>
              <w:t>СОС</w:t>
            </w:r>
            <w:r w:rsidRPr="00D174FB">
              <w:rPr>
                <w:rStyle w:val="af1"/>
                <w:rFonts w:cs="Times New Roman"/>
                <w:b w:val="0"/>
                <w:sz w:val="24"/>
                <w:szCs w:val="24"/>
                <w:vertAlign w:val="subscript"/>
              </w:rPr>
              <w:t>2</w:t>
            </w:r>
            <w:r w:rsidRPr="00D174FB">
              <w:rPr>
                <w:rStyle w:val="af1"/>
                <w:rFonts w:cs="Times New Roman"/>
                <w:b w:val="0"/>
                <w:sz w:val="24"/>
                <w:szCs w:val="24"/>
              </w:rPr>
              <w:t xml:space="preserve"> </w:t>
            </w:r>
            <w:r w:rsidRPr="00D174FB">
              <w:rPr>
                <w:rFonts w:cs="Times New Roman"/>
                <w:sz w:val="24"/>
                <w:szCs w:val="24"/>
              </w:rPr>
              <w:t xml:space="preserve">(рассчитан с учетом долгосрочных пассивов; фактически равен чистому оборотному капиталу, </w:t>
            </w:r>
            <w:proofErr w:type="spellStart"/>
            <w:r w:rsidRPr="00D174FB">
              <w:rPr>
                <w:rFonts w:cs="Times New Roman"/>
                <w:sz w:val="24"/>
                <w:szCs w:val="24"/>
              </w:rPr>
              <w:t>Net</w:t>
            </w:r>
            <w:proofErr w:type="spellEnd"/>
            <w:r w:rsidRPr="00D174FB">
              <w:rPr>
                <w:rFonts w:cs="Times New Roman"/>
                <w:sz w:val="24"/>
                <w:szCs w:val="24"/>
              </w:rPr>
              <w:t xml:space="preserve"> </w:t>
            </w:r>
            <w:proofErr w:type="spellStart"/>
            <w:r w:rsidRPr="00D174FB">
              <w:rPr>
                <w:rFonts w:cs="Times New Roman"/>
                <w:sz w:val="24"/>
                <w:szCs w:val="24"/>
              </w:rPr>
              <w:t>Working</w:t>
            </w:r>
            <w:proofErr w:type="spellEnd"/>
            <w:r w:rsidRPr="00D174FB">
              <w:rPr>
                <w:rFonts w:cs="Times New Roman"/>
                <w:sz w:val="24"/>
                <w:szCs w:val="24"/>
              </w:rPr>
              <w:t xml:space="preserve"> </w:t>
            </w:r>
            <w:proofErr w:type="spellStart"/>
            <w:r w:rsidRPr="00D174FB">
              <w:rPr>
                <w:rFonts w:cs="Times New Roman"/>
                <w:sz w:val="24"/>
                <w:szCs w:val="24"/>
              </w:rPr>
              <w:t>Capital</w:t>
            </w:r>
            <w:proofErr w:type="spellEnd"/>
            <w:r w:rsidRPr="00D174FB">
              <w:rPr>
                <w:rFonts w:cs="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0D48BA3" w14:textId="77777777" w:rsidR="00424662" w:rsidRPr="00D174FB" w:rsidRDefault="00424662" w:rsidP="00D174FB">
            <w:pPr>
              <w:spacing w:line="240" w:lineRule="auto"/>
              <w:jc w:val="center"/>
              <w:rPr>
                <w:rFonts w:cs="Times New Roman"/>
                <w:sz w:val="24"/>
                <w:szCs w:val="24"/>
              </w:rPr>
            </w:pPr>
            <w:r w:rsidRPr="00D174FB">
              <w:rPr>
                <w:rStyle w:val="af1"/>
                <w:rFonts w:cs="Times New Roman"/>
                <w:b w:val="0"/>
                <w:sz w:val="24"/>
                <w:szCs w:val="24"/>
              </w:rPr>
              <w:t>7 145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4FDD08B" w14:textId="77777777" w:rsidR="00424662" w:rsidRPr="00D174FB" w:rsidRDefault="00424662" w:rsidP="00D174FB">
            <w:pPr>
              <w:spacing w:line="240" w:lineRule="auto"/>
              <w:jc w:val="center"/>
              <w:rPr>
                <w:rFonts w:cs="Times New Roman"/>
                <w:sz w:val="24"/>
                <w:szCs w:val="24"/>
              </w:rPr>
            </w:pPr>
            <w:r w:rsidRPr="00D174FB">
              <w:rPr>
                <w:rStyle w:val="af1"/>
                <w:rFonts w:cs="Times New Roman"/>
                <w:b w:val="0"/>
                <w:sz w:val="24"/>
                <w:szCs w:val="24"/>
              </w:rPr>
              <w:t>8 776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83646A7" w14:textId="77777777" w:rsidR="00424662" w:rsidRPr="00D174FB" w:rsidRDefault="00424662" w:rsidP="00D174FB">
            <w:pPr>
              <w:spacing w:line="240" w:lineRule="auto"/>
              <w:jc w:val="center"/>
              <w:rPr>
                <w:rFonts w:cs="Times New Roman"/>
                <w:sz w:val="24"/>
                <w:szCs w:val="24"/>
              </w:rPr>
            </w:pPr>
            <w:r w:rsidRPr="00D174FB">
              <w:rPr>
                <w:rStyle w:val="af1"/>
                <w:rFonts w:cs="Times New Roman"/>
                <w:b w:val="0"/>
                <w:sz w:val="24"/>
                <w:szCs w:val="24"/>
              </w:rPr>
              <w:t>-982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5414C8F" w14:textId="77777777" w:rsidR="00424662" w:rsidRPr="00D174FB" w:rsidRDefault="00424662" w:rsidP="00D174FB">
            <w:pPr>
              <w:spacing w:line="240" w:lineRule="auto"/>
              <w:jc w:val="center"/>
              <w:rPr>
                <w:rFonts w:cs="Times New Roman"/>
                <w:sz w:val="24"/>
                <w:szCs w:val="24"/>
              </w:rPr>
            </w:pPr>
            <w:r w:rsidRPr="00D174FB">
              <w:rPr>
                <w:rStyle w:val="af1"/>
                <w:rFonts w:cs="Times New Roman"/>
                <w:b w:val="0"/>
                <w:sz w:val="24"/>
                <w:szCs w:val="24"/>
              </w:rPr>
              <w:t>-350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522E642" w14:textId="77777777" w:rsidR="00424662" w:rsidRPr="00D174FB" w:rsidRDefault="00424662" w:rsidP="00D174FB">
            <w:pPr>
              <w:spacing w:line="240" w:lineRule="auto"/>
              <w:jc w:val="center"/>
              <w:rPr>
                <w:rFonts w:cs="Times New Roman"/>
                <w:sz w:val="24"/>
                <w:szCs w:val="24"/>
              </w:rPr>
            </w:pPr>
            <w:r w:rsidRPr="00D174FB">
              <w:rPr>
                <w:rStyle w:val="af1"/>
                <w:rFonts w:cs="Times New Roman"/>
                <w:b w:val="0"/>
                <w:sz w:val="24"/>
                <w:szCs w:val="24"/>
              </w:rPr>
              <w:t>-236</w:t>
            </w:r>
          </w:p>
        </w:tc>
      </w:tr>
      <w:tr w:rsidR="00D174FB" w:rsidRPr="00D174FB" w14:paraId="4F76D5F2" w14:textId="77777777" w:rsidTr="00B3483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D2F2EF2" w14:textId="4C46C045" w:rsidR="00424662" w:rsidRPr="00D174FB" w:rsidRDefault="00424662" w:rsidP="00D174FB">
            <w:pPr>
              <w:spacing w:line="240" w:lineRule="auto"/>
              <w:rPr>
                <w:rFonts w:cs="Times New Roman"/>
                <w:sz w:val="24"/>
                <w:szCs w:val="24"/>
              </w:rPr>
            </w:pPr>
            <w:r w:rsidRPr="00D174FB">
              <w:rPr>
                <w:rFonts w:cs="Times New Roman"/>
                <w:sz w:val="24"/>
                <w:szCs w:val="24"/>
              </w:rPr>
              <w:t> СОС</w:t>
            </w:r>
            <w:r w:rsidRPr="00D174FB">
              <w:rPr>
                <w:rFonts w:cs="Times New Roman"/>
                <w:sz w:val="24"/>
                <w:szCs w:val="24"/>
                <w:vertAlign w:val="subscript"/>
              </w:rPr>
              <w:t>3</w:t>
            </w:r>
            <w:r w:rsidRPr="00D174FB">
              <w:rPr>
                <w:rFonts w:cs="Times New Roman"/>
                <w:sz w:val="24"/>
                <w:szCs w:val="24"/>
              </w:rPr>
              <w:t xml:space="preserve"> (рассчитан с учетом как долгосрочных пассивов, так и краткосрочной задолженности по кредитам и займам)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628B51C" w14:textId="77777777" w:rsidR="00424662" w:rsidRPr="00D174FB" w:rsidRDefault="00424662" w:rsidP="00D174FB">
            <w:pPr>
              <w:spacing w:line="240" w:lineRule="auto"/>
              <w:jc w:val="center"/>
              <w:rPr>
                <w:rFonts w:cs="Times New Roman"/>
                <w:sz w:val="24"/>
                <w:szCs w:val="24"/>
              </w:rPr>
            </w:pPr>
            <w:r w:rsidRPr="00D174FB">
              <w:rPr>
                <w:rFonts w:cs="Times New Roman"/>
                <w:sz w:val="24"/>
                <w:szCs w:val="24"/>
              </w:rPr>
              <w:t>7 145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2B8B9AD" w14:textId="77777777" w:rsidR="00424662" w:rsidRPr="00D174FB" w:rsidRDefault="00424662" w:rsidP="00D174FB">
            <w:pPr>
              <w:spacing w:line="240" w:lineRule="auto"/>
              <w:jc w:val="center"/>
              <w:rPr>
                <w:rFonts w:cs="Times New Roman"/>
                <w:sz w:val="24"/>
                <w:szCs w:val="24"/>
              </w:rPr>
            </w:pPr>
            <w:r w:rsidRPr="00D174FB">
              <w:rPr>
                <w:rFonts w:cs="Times New Roman"/>
                <w:sz w:val="24"/>
                <w:szCs w:val="24"/>
              </w:rPr>
              <w:t>8 776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3B81F20" w14:textId="77777777" w:rsidR="00424662" w:rsidRPr="00D174FB" w:rsidRDefault="00424662" w:rsidP="00D174FB">
            <w:pPr>
              <w:spacing w:line="240" w:lineRule="auto"/>
              <w:jc w:val="center"/>
              <w:rPr>
                <w:rFonts w:cs="Times New Roman"/>
                <w:sz w:val="24"/>
                <w:szCs w:val="24"/>
              </w:rPr>
            </w:pPr>
            <w:r w:rsidRPr="00D174FB">
              <w:rPr>
                <w:rFonts w:cs="Times New Roman"/>
                <w:sz w:val="24"/>
                <w:szCs w:val="24"/>
              </w:rPr>
              <w:t>-982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98F0371" w14:textId="77777777" w:rsidR="00424662" w:rsidRPr="00D174FB" w:rsidRDefault="00424662" w:rsidP="00D174FB">
            <w:pPr>
              <w:spacing w:line="240" w:lineRule="auto"/>
              <w:jc w:val="center"/>
              <w:rPr>
                <w:rFonts w:cs="Times New Roman"/>
                <w:sz w:val="24"/>
                <w:szCs w:val="24"/>
              </w:rPr>
            </w:pPr>
            <w:r w:rsidRPr="00D174FB">
              <w:rPr>
                <w:rFonts w:cs="Times New Roman"/>
                <w:sz w:val="24"/>
                <w:szCs w:val="24"/>
              </w:rPr>
              <w:t>-350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E83C058" w14:textId="77777777" w:rsidR="00424662" w:rsidRPr="00D174FB" w:rsidRDefault="00424662" w:rsidP="00D174FB">
            <w:pPr>
              <w:spacing w:line="240" w:lineRule="auto"/>
              <w:jc w:val="center"/>
              <w:rPr>
                <w:rFonts w:cs="Times New Roman"/>
                <w:sz w:val="24"/>
                <w:szCs w:val="24"/>
              </w:rPr>
            </w:pPr>
            <w:r w:rsidRPr="00D174FB">
              <w:rPr>
                <w:rFonts w:cs="Times New Roman"/>
                <w:sz w:val="24"/>
                <w:szCs w:val="24"/>
              </w:rPr>
              <w:t>-236</w:t>
            </w:r>
          </w:p>
        </w:tc>
      </w:tr>
    </w:tbl>
    <w:p w14:paraId="514AF6E6" w14:textId="77777777" w:rsidR="00D174FB" w:rsidRDefault="00D174FB" w:rsidP="00424662">
      <w:pPr>
        <w:ind w:firstLine="708"/>
      </w:pPr>
    </w:p>
    <w:p w14:paraId="5219B58F" w14:textId="5514264B" w:rsidR="00424662" w:rsidRDefault="00424662" w:rsidP="00424662">
      <w:pPr>
        <w:ind w:firstLine="708"/>
        <w:rPr>
          <w:rFonts w:ascii="Arial" w:hAnsi="Arial" w:cs="Arial"/>
          <w:sz w:val="20"/>
          <w:szCs w:val="20"/>
        </w:rPr>
      </w:pPr>
      <w:r>
        <w:t>Несмотря на неудовлетворительную финансовую устойчивость, следует отметить, что все три показателя покрытия собственными оборотными средствами запасов за анализируемый период улучшили свои значения.</w:t>
      </w:r>
    </w:p>
    <w:p w14:paraId="6CD5E3E3" w14:textId="7D322AE1" w:rsidR="00D174FB" w:rsidRPr="002E0AE6" w:rsidRDefault="00D174FB" w:rsidP="00D174FB">
      <w:pPr>
        <w:ind w:firstLine="708"/>
      </w:pPr>
      <w:r>
        <w:t>Анализ соотношения активов по степени ликвидности и обязательств по сроку погашения (см. таблица 6) был проведен д</w:t>
      </w:r>
      <w:r w:rsidRPr="002E0AE6">
        <w:t>ля определения ликвидности баланса</w:t>
      </w:r>
      <w:r>
        <w:t>.</w:t>
      </w:r>
      <w:r w:rsidRPr="002E0AE6">
        <w:t xml:space="preserve"> </w:t>
      </w:r>
    </w:p>
    <w:p w14:paraId="64947034" w14:textId="77777777" w:rsidR="00D174FB" w:rsidRDefault="00D174FB" w:rsidP="00D174FB">
      <w:pPr>
        <w:widowControl w:val="0"/>
        <w:ind w:firstLine="708"/>
      </w:pPr>
      <w:r w:rsidRPr="002E0AE6">
        <w:t>Баланс считается абсолютно ликвидным, если имеют место следующие соотношения:</w:t>
      </w:r>
    </w:p>
    <w:tbl>
      <w:tblPr>
        <w:tblStyle w:val="ad"/>
        <w:tblW w:w="79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5"/>
        <w:gridCol w:w="1956"/>
      </w:tblGrid>
      <w:tr w:rsidR="00D174FB" w14:paraId="239322B3" w14:textId="77777777" w:rsidTr="00B34830">
        <w:trPr>
          <w:trHeight w:val="215"/>
          <w:jc w:val="right"/>
        </w:trPr>
        <w:tc>
          <w:tcPr>
            <w:tcW w:w="6005" w:type="dxa"/>
          </w:tcPr>
          <w:p w14:paraId="2DA154BB" w14:textId="77777777" w:rsidR="00D174FB" w:rsidRPr="002E0AE6" w:rsidRDefault="00D174FB" w:rsidP="00B34830">
            <w:pPr>
              <w:widowControl w:val="0"/>
              <w:ind w:hanging="60"/>
              <w:jc w:val="center"/>
            </w:pPr>
            <w:r w:rsidRPr="002E0AE6">
              <w:t>А 1 &gt; П 1</w:t>
            </w:r>
          </w:p>
        </w:tc>
        <w:tc>
          <w:tcPr>
            <w:tcW w:w="1956" w:type="dxa"/>
            <w:vMerge w:val="restart"/>
            <w:vAlign w:val="center"/>
          </w:tcPr>
          <w:p w14:paraId="213C5B9C" w14:textId="63318A74" w:rsidR="00D174FB" w:rsidRDefault="00D174FB" w:rsidP="00D174FB">
            <w:pPr>
              <w:widowControl w:val="0"/>
              <w:jc w:val="right"/>
            </w:pPr>
            <w:r>
              <w:t xml:space="preserve"> (1)</w:t>
            </w:r>
          </w:p>
        </w:tc>
      </w:tr>
      <w:tr w:rsidR="00D174FB" w14:paraId="280ABA21" w14:textId="77777777" w:rsidTr="00B34830">
        <w:trPr>
          <w:trHeight w:val="215"/>
          <w:jc w:val="right"/>
        </w:trPr>
        <w:tc>
          <w:tcPr>
            <w:tcW w:w="6005" w:type="dxa"/>
          </w:tcPr>
          <w:p w14:paraId="5EA6FB40" w14:textId="77777777" w:rsidR="00D174FB" w:rsidRDefault="00D174FB" w:rsidP="00B34830">
            <w:pPr>
              <w:widowControl w:val="0"/>
              <w:ind w:hanging="60"/>
              <w:jc w:val="center"/>
            </w:pPr>
            <w:r w:rsidRPr="0032028B">
              <w:t>А 2 &gt; П 2</w:t>
            </w:r>
          </w:p>
        </w:tc>
        <w:tc>
          <w:tcPr>
            <w:tcW w:w="1956" w:type="dxa"/>
            <w:vMerge/>
          </w:tcPr>
          <w:p w14:paraId="4701B85E" w14:textId="77777777" w:rsidR="00D174FB" w:rsidRDefault="00D174FB" w:rsidP="00B34830">
            <w:pPr>
              <w:widowControl w:val="0"/>
            </w:pPr>
          </w:p>
        </w:tc>
      </w:tr>
      <w:tr w:rsidR="00D174FB" w14:paraId="5A01D607" w14:textId="77777777" w:rsidTr="00B34830">
        <w:trPr>
          <w:trHeight w:val="202"/>
          <w:jc w:val="right"/>
        </w:trPr>
        <w:tc>
          <w:tcPr>
            <w:tcW w:w="6005" w:type="dxa"/>
          </w:tcPr>
          <w:p w14:paraId="3E933E82" w14:textId="77777777" w:rsidR="00D174FB" w:rsidRDefault="00D174FB" w:rsidP="00B34830">
            <w:pPr>
              <w:widowControl w:val="0"/>
              <w:ind w:hanging="60"/>
              <w:jc w:val="center"/>
            </w:pPr>
            <w:r w:rsidRPr="0032028B">
              <w:t>А 3 &gt; П 3</w:t>
            </w:r>
          </w:p>
        </w:tc>
        <w:tc>
          <w:tcPr>
            <w:tcW w:w="1956" w:type="dxa"/>
            <w:vMerge/>
          </w:tcPr>
          <w:p w14:paraId="31D1D5BF" w14:textId="77777777" w:rsidR="00D174FB" w:rsidRDefault="00D174FB" w:rsidP="00B34830">
            <w:pPr>
              <w:widowControl w:val="0"/>
            </w:pPr>
          </w:p>
        </w:tc>
      </w:tr>
      <w:tr w:rsidR="00D174FB" w14:paraId="67D04360" w14:textId="77777777" w:rsidTr="00B34830">
        <w:trPr>
          <w:trHeight w:val="209"/>
          <w:jc w:val="right"/>
        </w:trPr>
        <w:tc>
          <w:tcPr>
            <w:tcW w:w="6005" w:type="dxa"/>
          </w:tcPr>
          <w:p w14:paraId="137CBBFD" w14:textId="77777777" w:rsidR="00D174FB" w:rsidRDefault="00D174FB" w:rsidP="00B34830">
            <w:pPr>
              <w:widowControl w:val="0"/>
              <w:ind w:hanging="60"/>
              <w:jc w:val="center"/>
            </w:pPr>
            <w:r w:rsidRPr="0032028B">
              <w:t>А 4 &lt; П 4</w:t>
            </w:r>
          </w:p>
        </w:tc>
        <w:tc>
          <w:tcPr>
            <w:tcW w:w="1956" w:type="dxa"/>
            <w:vMerge/>
          </w:tcPr>
          <w:p w14:paraId="33448C89" w14:textId="77777777" w:rsidR="00D174FB" w:rsidRDefault="00D174FB" w:rsidP="00B34830">
            <w:pPr>
              <w:widowControl w:val="0"/>
            </w:pPr>
          </w:p>
        </w:tc>
      </w:tr>
    </w:tbl>
    <w:p w14:paraId="7E99694A" w14:textId="77777777" w:rsidR="00D174FB" w:rsidRDefault="00D174FB" w:rsidP="00D174FB">
      <w:pPr>
        <w:widowControl w:val="0"/>
        <w:ind w:firstLine="708"/>
      </w:pPr>
    </w:p>
    <w:p w14:paraId="3BB5B163" w14:textId="05941174" w:rsidR="00D174FB" w:rsidRPr="00EB6DFA" w:rsidRDefault="00D174FB" w:rsidP="00D174FB">
      <w:pPr>
        <w:widowControl w:val="0"/>
        <w:ind w:firstLine="708"/>
      </w:pPr>
      <w:r w:rsidRPr="002E0AE6">
        <w:t>Если выполняются первые три неравенства в данной системе, то это влечет выполнение и четвертого неравенства</w:t>
      </w:r>
      <w:r>
        <w:t>, что</w:t>
      </w:r>
      <w:r w:rsidRPr="002E0AE6">
        <w:t xml:space="preserve"> свидетельствует о наличии у </w:t>
      </w:r>
      <w:r>
        <w:t>организации</w:t>
      </w:r>
      <w:r w:rsidRPr="002E0AE6">
        <w:t xml:space="preserve"> СОС (собственных оборотных средств).</w:t>
      </w:r>
    </w:p>
    <w:p w14:paraId="3F08EBD0" w14:textId="48E39DD3" w:rsidR="00D174FB" w:rsidRDefault="00D174FB" w:rsidP="00D174FB">
      <w:pPr>
        <w:ind w:firstLine="708"/>
        <w:jc w:val="right"/>
      </w:pPr>
      <w:r>
        <w:t xml:space="preserve">Таблица 6 </w:t>
      </w:r>
    </w:p>
    <w:p w14:paraId="4F04BA6F" w14:textId="77777777" w:rsidR="00D174FB" w:rsidRPr="00424662" w:rsidRDefault="00D174FB" w:rsidP="00D174FB">
      <w:pPr>
        <w:jc w:val="center"/>
      </w:pPr>
      <w:r>
        <w:t xml:space="preserve">Анализ ликвидности баланса ООО </w:t>
      </w:r>
      <w:r w:rsidRPr="00221E85">
        <w:t>«</w:t>
      </w:r>
      <w:r>
        <w:rPr>
          <w:caps/>
          <w:lang w:eastAsia="ru-RU"/>
        </w:rPr>
        <w:t>ВОЛГА</w:t>
      </w:r>
      <w:r w:rsidRPr="00221E85">
        <w:t>»</w:t>
      </w:r>
      <w:r>
        <w:t>, тыс. руб.</w:t>
      </w: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421"/>
        <w:gridCol w:w="763"/>
        <w:gridCol w:w="763"/>
        <w:gridCol w:w="763"/>
        <w:gridCol w:w="2020"/>
        <w:gridCol w:w="894"/>
        <w:gridCol w:w="894"/>
        <w:gridCol w:w="896"/>
      </w:tblGrid>
      <w:tr w:rsidR="00E5245C" w:rsidRPr="00D174FB" w14:paraId="7A108BA6" w14:textId="77777777" w:rsidTr="00E5245C">
        <w:trPr>
          <w:cantSplit/>
          <w:trHeight w:val="2766"/>
          <w:jc w:val="center"/>
        </w:trPr>
        <w:tc>
          <w:tcPr>
            <w:tcW w:w="1286" w:type="pct"/>
            <w:tcBorders>
              <w:top w:val="outset" w:sz="6" w:space="0" w:color="000000"/>
              <w:left w:val="outset" w:sz="6" w:space="0" w:color="000000"/>
              <w:bottom w:val="outset" w:sz="6" w:space="0" w:color="000000"/>
              <w:right w:val="outset" w:sz="6" w:space="0" w:color="000000"/>
            </w:tcBorders>
            <w:vAlign w:val="center"/>
            <w:hideMark/>
          </w:tcPr>
          <w:p w14:paraId="14C7CC5C" w14:textId="111CFB64" w:rsidR="00D174FB" w:rsidRPr="00D174FB" w:rsidRDefault="00D174FB" w:rsidP="00D174FB">
            <w:pPr>
              <w:spacing w:line="240" w:lineRule="auto"/>
              <w:jc w:val="center"/>
              <w:rPr>
                <w:rFonts w:eastAsia="Times New Roman" w:cs="Times New Roman"/>
                <w:sz w:val="24"/>
                <w:szCs w:val="24"/>
              </w:rPr>
            </w:pPr>
            <w:r w:rsidRPr="00D174FB">
              <w:rPr>
                <w:rFonts w:cs="Times New Roman"/>
                <w:sz w:val="24"/>
                <w:szCs w:val="24"/>
              </w:rPr>
              <w:t>Активы по степени ликвидности</w:t>
            </w:r>
          </w:p>
        </w:tc>
        <w:tc>
          <w:tcPr>
            <w:tcW w:w="405" w:type="pct"/>
            <w:tcBorders>
              <w:top w:val="outset" w:sz="6" w:space="0" w:color="000000"/>
              <w:left w:val="outset" w:sz="6" w:space="0" w:color="000000"/>
              <w:bottom w:val="outset" w:sz="6" w:space="0" w:color="000000"/>
              <w:right w:val="outset" w:sz="6" w:space="0" w:color="000000"/>
            </w:tcBorders>
            <w:textDirection w:val="btLr"/>
            <w:vAlign w:val="center"/>
            <w:hideMark/>
          </w:tcPr>
          <w:p w14:paraId="4FF794C7" w14:textId="1FE4D9DC" w:rsidR="00D174FB" w:rsidRPr="00D174FB" w:rsidRDefault="00D174FB" w:rsidP="00D174FB">
            <w:pPr>
              <w:spacing w:line="240" w:lineRule="auto"/>
              <w:ind w:left="113" w:right="113"/>
              <w:jc w:val="center"/>
              <w:rPr>
                <w:rFonts w:cs="Times New Roman"/>
                <w:sz w:val="24"/>
                <w:szCs w:val="24"/>
              </w:rPr>
            </w:pPr>
            <w:r w:rsidRPr="00D174FB">
              <w:rPr>
                <w:rFonts w:cs="Times New Roman"/>
                <w:sz w:val="24"/>
                <w:szCs w:val="24"/>
              </w:rPr>
              <w:t xml:space="preserve">На конец отчетного периода, </w:t>
            </w:r>
            <w:r w:rsidRPr="00D174FB">
              <w:rPr>
                <w:rFonts w:cs="Times New Roman"/>
                <w:iCs/>
                <w:sz w:val="24"/>
                <w:szCs w:val="24"/>
              </w:rPr>
              <w:t>тыс. руб.</w:t>
            </w:r>
          </w:p>
        </w:tc>
        <w:tc>
          <w:tcPr>
            <w:tcW w:w="405" w:type="pct"/>
            <w:tcBorders>
              <w:top w:val="outset" w:sz="6" w:space="0" w:color="000000"/>
              <w:left w:val="outset" w:sz="6" w:space="0" w:color="000000"/>
              <w:bottom w:val="outset" w:sz="6" w:space="0" w:color="000000"/>
              <w:right w:val="outset" w:sz="6" w:space="0" w:color="000000"/>
            </w:tcBorders>
            <w:textDirection w:val="btLr"/>
            <w:vAlign w:val="center"/>
            <w:hideMark/>
          </w:tcPr>
          <w:p w14:paraId="68136856" w14:textId="29869F0C" w:rsidR="00D174FB" w:rsidRPr="00D174FB" w:rsidRDefault="00D174FB" w:rsidP="00D174FB">
            <w:pPr>
              <w:spacing w:line="240" w:lineRule="auto"/>
              <w:ind w:left="113" w:right="113"/>
              <w:jc w:val="center"/>
              <w:rPr>
                <w:rFonts w:cs="Times New Roman"/>
                <w:sz w:val="24"/>
                <w:szCs w:val="24"/>
              </w:rPr>
            </w:pPr>
            <w:r w:rsidRPr="00D174FB">
              <w:rPr>
                <w:rFonts w:cs="Times New Roman"/>
                <w:sz w:val="24"/>
                <w:szCs w:val="24"/>
              </w:rPr>
              <w:t>Прирост за анализ.</w:t>
            </w:r>
            <w:r w:rsidRPr="00D174FB">
              <w:rPr>
                <w:rFonts w:cs="Times New Roman"/>
                <w:sz w:val="24"/>
                <w:szCs w:val="24"/>
              </w:rPr>
              <w:br/>
              <w:t>период, %</w:t>
            </w:r>
          </w:p>
        </w:tc>
        <w:tc>
          <w:tcPr>
            <w:tcW w:w="405" w:type="pct"/>
            <w:tcBorders>
              <w:top w:val="outset" w:sz="6" w:space="0" w:color="000000"/>
              <w:left w:val="outset" w:sz="6" w:space="0" w:color="000000"/>
              <w:bottom w:val="outset" w:sz="6" w:space="0" w:color="000000"/>
              <w:right w:val="outset" w:sz="6" w:space="0" w:color="000000"/>
            </w:tcBorders>
            <w:textDirection w:val="btLr"/>
            <w:vAlign w:val="center"/>
            <w:hideMark/>
          </w:tcPr>
          <w:p w14:paraId="4B96A779" w14:textId="5A72AA29" w:rsidR="00D174FB" w:rsidRPr="00D174FB" w:rsidRDefault="00E5245C" w:rsidP="00E5245C">
            <w:pPr>
              <w:spacing w:line="240" w:lineRule="auto"/>
              <w:ind w:left="113" w:right="113"/>
              <w:jc w:val="center"/>
              <w:rPr>
                <w:rFonts w:cs="Times New Roman"/>
                <w:sz w:val="24"/>
                <w:szCs w:val="24"/>
              </w:rPr>
            </w:pPr>
            <w:r w:rsidRPr="00D174FB">
              <w:rPr>
                <w:rFonts w:cs="Times New Roman"/>
                <w:sz w:val="24"/>
                <w:szCs w:val="24"/>
              </w:rPr>
              <w:t>Норм</w:t>
            </w:r>
            <w:r>
              <w:rPr>
                <w:rFonts w:cs="Times New Roman"/>
                <w:sz w:val="24"/>
                <w:szCs w:val="24"/>
              </w:rPr>
              <w:t>ативное</w:t>
            </w:r>
            <w:r w:rsidR="00D174FB" w:rsidRPr="00D174FB">
              <w:rPr>
                <w:rFonts w:cs="Times New Roman"/>
                <w:sz w:val="24"/>
                <w:szCs w:val="24"/>
              </w:rPr>
              <w:t xml:space="preserve"> соотно</w:t>
            </w:r>
            <w:r w:rsidR="00D174FB">
              <w:rPr>
                <w:rFonts w:cs="Times New Roman"/>
                <w:sz w:val="24"/>
                <w:szCs w:val="24"/>
              </w:rPr>
              <w:t>шени</w:t>
            </w:r>
            <w:r>
              <w:rPr>
                <w:rFonts w:cs="Times New Roman"/>
                <w:sz w:val="24"/>
                <w:szCs w:val="24"/>
              </w:rPr>
              <w:t>е</w:t>
            </w:r>
          </w:p>
        </w:tc>
        <w:tc>
          <w:tcPr>
            <w:tcW w:w="1073" w:type="pct"/>
            <w:tcBorders>
              <w:top w:val="outset" w:sz="6" w:space="0" w:color="000000"/>
              <w:left w:val="outset" w:sz="6" w:space="0" w:color="000000"/>
              <w:bottom w:val="outset" w:sz="6" w:space="0" w:color="000000"/>
              <w:right w:val="outset" w:sz="6" w:space="0" w:color="000000"/>
            </w:tcBorders>
            <w:vAlign w:val="center"/>
            <w:hideMark/>
          </w:tcPr>
          <w:p w14:paraId="6DA3ACF0" w14:textId="35D3D83E" w:rsidR="00D174FB" w:rsidRPr="00D174FB" w:rsidRDefault="00D174FB" w:rsidP="00D174FB">
            <w:pPr>
              <w:spacing w:line="240" w:lineRule="auto"/>
              <w:jc w:val="center"/>
              <w:rPr>
                <w:rFonts w:cs="Times New Roman"/>
                <w:sz w:val="24"/>
                <w:szCs w:val="24"/>
              </w:rPr>
            </w:pPr>
            <w:r w:rsidRPr="00D174FB">
              <w:rPr>
                <w:rFonts w:cs="Times New Roman"/>
                <w:sz w:val="24"/>
                <w:szCs w:val="24"/>
              </w:rPr>
              <w:t>Пассивы по сроку погашения</w:t>
            </w:r>
          </w:p>
        </w:tc>
        <w:tc>
          <w:tcPr>
            <w:tcW w:w="475" w:type="pct"/>
            <w:tcBorders>
              <w:top w:val="outset" w:sz="6" w:space="0" w:color="000000"/>
              <w:left w:val="outset" w:sz="6" w:space="0" w:color="000000"/>
              <w:bottom w:val="outset" w:sz="6" w:space="0" w:color="000000"/>
              <w:right w:val="outset" w:sz="6" w:space="0" w:color="000000"/>
            </w:tcBorders>
            <w:textDirection w:val="btLr"/>
            <w:vAlign w:val="center"/>
            <w:hideMark/>
          </w:tcPr>
          <w:p w14:paraId="3B2E672D" w14:textId="1B1B9087" w:rsidR="00D174FB" w:rsidRPr="00D174FB" w:rsidRDefault="00D174FB" w:rsidP="00D174FB">
            <w:pPr>
              <w:spacing w:line="240" w:lineRule="auto"/>
              <w:ind w:left="113" w:right="113"/>
              <w:jc w:val="center"/>
              <w:rPr>
                <w:rFonts w:cs="Times New Roman"/>
                <w:sz w:val="24"/>
                <w:szCs w:val="24"/>
              </w:rPr>
            </w:pPr>
            <w:r w:rsidRPr="00D174FB">
              <w:rPr>
                <w:rFonts w:cs="Times New Roman"/>
                <w:sz w:val="24"/>
                <w:szCs w:val="24"/>
              </w:rPr>
              <w:t xml:space="preserve">На конец отчетного периода, </w:t>
            </w:r>
            <w:r w:rsidRPr="00D174FB">
              <w:rPr>
                <w:rFonts w:cs="Times New Roman"/>
                <w:iCs/>
                <w:sz w:val="24"/>
                <w:szCs w:val="24"/>
              </w:rPr>
              <w:t>тыс. руб.</w:t>
            </w:r>
          </w:p>
        </w:tc>
        <w:tc>
          <w:tcPr>
            <w:tcW w:w="475" w:type="pct"/>
            <w:tcBorders>
              <w:top w:val="outset" w:sz="6" w:space="0" w:color="000000"/>
              <w:left w:val="outset" w:sz="6" w:space="0" w:color="000000"/>
              <w:bottom w:val="outset" w:sz="6" w:space="0" w:color="000000"/>
              <w:right w:val="outset" w:sz="6" w:space="0" w:color="000000"/>
            </w:tcBorders>
            <w:textDirection w:val="btLr"/>
            <w:vAlign w:val="center"/>
            <w:hideMark/>
          </w:tcPr>
          <w:p w14:paraId="7E390A14" w14:textId="0B8441E5" w:rsidR="00D174FB" w:rsidRPr="00D174FB" w:rsidRDefault="00D174FB" w:rsidP="00D174FB">
            <w:pPr>
              <w:spacing w:line="240" w:lineRule="auto"/>
              <w:ind w:left="113" w:right="113"/>
              <w:jc w:val="center"/>
              <w:rPr>
                <w:rFonts w:cs="Times New Roman"/>
                <w:sz w:val="24"/>
                <w:szCs w:val="24"/>
              </w:rPr>
            </w:pPr>
            <w:r w:rsidRPr="00D174FB">
              <w:rPr>
                <w:rFonts w:cs="Times New Roman"/>
                <w:sz w:val="24"/>
                <w:szCs w:val="24"/>
              </w:rPr>
              <w:t>Прирост за анализ.</w:t>
            </w:r>
            <w:r w:rsidRPr="00D174FB">
              <w:rPr>
                <w:rFonts w:cs="Times New Roman"/>
                <w:sz w:val="24"/>
                <w:szCs w:val="24"/>
              </w:rPr>
              <w:br/>
              <w:t>период, %</w:t>
            </w:r>
          </w:p>
        </w:tc>
        <w:tc>
          <w:tcPr>
            <w:tcW w:w="476" w:type="pct"/>
            <w:tcBorders>
              <w:top w:val="outset" w:sz="6" w:space="0" w:color="000000"/>
              <w:left w:val="outset" w:sz="6" w:space="0" w:color="000000"/>
              <w:bottom w:val="outset" w:sz="6" w:space="0" w:color="000000"/>
              <w:right w:val="outset" w:sz="6" w:space="0" w:color="000000"/>
            </w:tcBorders>
            <w:textDirection w:val="btLr"/>
            <w:vAlign w:val="center"/>
            <w:hideMark/>
          </w:tcPr>
          <w:p w14:paraId="6D448E35" w14:textId="77777777" w:rsidR="00D174FB" w:rsidRPr="00D174FB" w:rsidRDefault="00D174FB" w:rsidP="00D174FB">
            <w:pPr>
              <w:spacing w:line="240" w:lineRule="auto"/>
              <w:ind w:left="113" w:right="113"/>
              <w:jc w:val="center"/>
              <w:rPr>
                <w:rFonts w:cs="Times New Roman"/>
                <w:sz w:val="24"/>
                <w:szCs w:val="24"/>
              </w:rPr>
            </w:pPr>
            <w:r w:rsidRPr="00D174FB">
              <w:rPr>
                <w:rFonts w:cs="Times New Roman"/>
                <w:sz w:val="24"/>
                <w:szCs w:val="24"/>
              </w:rPr>
              <w:t>Излишек/</w:t>
            </w:r>
            <w:r w:rsidRPr="00D174FB">
              <w:rPr>
                <w:rFonts w:cs="Times New Roman"/>
                <w:sz w:val="24"/>
                <w:szCs w:val="24"/>
              </w:rPr>
              <w:br/>
              <w:t>недостаток</w:t>
            </w:r>
            <w:r w:rsidRPr="00D174FB">
              <w:rPr>
                <w:rFonts w:cs="Times New Roman"/>
                <w:sz w:val="24"/>
                <w:szCs w:val="24"/>
              </w:rPr>
              <w:br/>
              <w:t>платеж. средств</w:t>
            </w:r>
            <w:r w:rsidRPr="00D174FB">
              <w:rPr>
                <w:rFonts w:cs="Times New Roman"/>
                <w:sz w:val="24"/>
                <w:szCs w:val="24"/>
              </w:rPr>
              <w:br/>
            </w:r>
            <w:r w:rsidRPr="00D174FB">
              <w:rPr>
                <w:rFonts w:cs="Times New Roman"/>
                <w:iCs/>
                <w:sz w:val="24"/>
                <w:szCs w:val="24"/>
              </w:rPr>
              <w:t>тыс. руб.,</w:t>
            </w:r>
            <w:r w:rsidRPr="00D174FB">
              <w:rPr>
                <w:rFonts w:cs="Times New Roman"/>
                <w:iCs/>
                <w:sz w:val="24"/>
                <w:szCs w:val="24"/>
              </w:rPr>
              <w:br/>
            </w:r>
            <w:r w:rsidRPr="00D174FB">
              <w:rPr>
                <w:rFonts w:cs="Times New Roman"/>
                <w:sz w:val="24"/>
                <w:szCs w:val="24"/>
              </w:rPr>
              <w:t>(гр.2 - гр.6)</w:t>
            </w:r>
          </w:p>
        </w:tc>
      </w:tr>
      <w:tr w:rsidR="00E5245C" w:rsidRPr="00D174FB" w14:paraId="4AE63E26" w14:textId="77777777" w:rsidTr="00E5245C">
        <w:trPr>
          <w:jc w:val="center"/>
        </w:trPr>
        <w:tc>
          <w:tcPr>
            <w:tcW w:w="1286" w:type="pct"/>
            <w:tcBorders>
              <w:top w:val="outset" w:sz="6" w:space="0" w:color="000000"/>
              <w:left w:val="outset" w:sz="6" w:space="0" w:color="000000"/>
              <w:bottom w:val="outset" w:sz="6" w:space="0" w:color="000000"/>
              <w:right w:val="outset" w:sz="6" w:space="0" w:color="000000"/>
            </w:tcBorders>
            <w:vAlign w:val="center"/>
            <w:hideMark/>
          </w:tcPr>
          <w:p w14:paraId="67CA5E02" w14:textId="77777777" w:rsidR="00D174FB" w:rsidRPr="00D174FB" w:rsidRDefault="00D174FB" w:rsidP="00D174FB">
            <w:pPr>
              <w:spacing w:line="240" w:lineRule="auto"/>
              <w:rPr>
                <w:rFonts w:cs="Times New Roman"/>
                <w:sz w:val="24"/>
                <w:szCs w:val="24"/>
              </w:rPr>
            </w:pPr>
            <w:r w:rsidRPr="00D174FB">
              <w:rPr>
                <w:rFonts w:cs="Times New Roman"/>
                <w:sz w:val="24"/>
                <w:szCs w:val="24"/>
              </w:rPr>
              <w:t>1</w:t>
            </w:r>
          </w:p>
        </w:tc>
        <w:tc>
          <w:tcPr>
            <w:tcW w:w="405" w:type="pct"/>
            <w:tcBorders>
              <w:top w:val="outset" w:sz="6" w:space="0" w:color="000000"/>
              <w:left w:val="outset" w:sz="6" w:space="0" w:color="000000"/>
              <w:bottom w:val="outset" w:sz="6" w:space="0" w:color="000000"/>
              <w:right w:val="outset" w:sz="6" w:space="0" w:color="000000"/>
            </w:tcBorders>
            <w:vAlign w:val="center"/>
            <w:hideMark/>
          </w:tcPr>
          <w:p w14:paraId="5985528F" w14:textId="77777777" w:rsidR="00D174FB" w:rsidRPr="00D174FB" w:rsidRDefault="00D174FB" w:rsidP="00D174FB">
            <w:pPr>
              <w:spacing w:line="240" w:lineRule="auto"/>
              <w:rPr>
                <w:rFonts w:cs="Times New Roman"/>
                <w:sz w:val="24"/>
                <w:szCs w:val="24"/>
              </w:rPr>
            </w:pPr>
            <w:r w:rsidRPr="00D174FB">
              <w:rPr>
                <w:rFonts w:cs="Times New Roman"/>
                <w:sz w:val="24"/>
                <w:szCs w:val="24"/>
              </w:rPr>
              <w:t>2</w:t>
            </w:r>
          </w:p>
        </w:tc>
        <w:tc>
          <w:tcPr>
            <w:tcW w:w="405" w:type="pct"/>
            <w:tcBorders>
              <w:top w:val="outset" w:sz="6" w:space="0" w:color="000000"/>
              <w:left w:val="outset" w:sz="6" w:space="0" w:color="000000"/>
              <w:bottom w:val="outset" w:sz="6" w:space="0" w:color="000000"/>
              <w:right w:val="outset" w:sz="6" w:space="0" w:color="000000"/>
            </w:tcBorders>
            <w:vAlign w:val="center"/>
            <w:hideMark/>
          </w:tcPr>
          <w:p w14:paraId="6ABD1E00" w14:textId="77777777" w:rsidR="00D174FB" w:rsidRPr="00D174FB" w:rsidRDefault="00D174FB" w:rsidP="00D174FB">
            <w:pPr>
              <w:spacing w:line="240" w:lineRule="auto"/>
              <w:rPr>
                <w:rFonts w:cs="Times New Roman"/>
                <w:sz w:val="24"/>
                <w:szCs w:val="24"/>
              </w:rPr>
            </w:pPr>
            <w:r w:rsidRPr="00D174FB">
              <w:rPr>
                <w:rFonts w:cs="Times New Roman"/>
                <w:sz w:val="24"/>
                <w:szCs w:val="24"/>
              </w:rPr>
              <w:t>3</w:t>
            </w:r>
          </w:p>
        </w:tc>
        <w:tc>
          <w:tcPr>
            <w:tcW w:w="405" w:type="pct"/>
            <w:tcBorders>
              <w:top w:val="outset" w:sz="6" w:space="0" w:color="000000"/>
              <w:left w:val="outset" w:sz="6" w:space="0" w:color="000000"/>
              <w:bottom w:val="outset" w:sz="6" w:space="0" w:color="000000"/>
              <w:right w:val="outset" w:sz="6" w:space="0" w:color="000000"/>
            </w:tcBorders>
            <w:vAlign w:val="center"/>
            <w:hideMark/>
          </w:tcPr>
          <w:p w14:paraId="7434CEF9" w14:textId="77777777" w:rsidR="00D174FB" w:rsidRPr="00D174FB" w:rsidRDefault="00D174FB" w:rsidP="00D174FB">
            <w:pPr>
              <w:spacing w:line="240" w:lineRule="auto"/>
              <w:rPr>
                <w:rFonts w:cs="Times New Roman"/>
                <w:sz w:val="24"/>
                <w:szCs w:val="24"/>
              </w:rPr>
            </w:pPr>
            <w:r w:rsidRPr="00D174FB">
              <w:rPr>
                <w:rFonts w:cs="Times New Roman"/>
                <w:sz w:val="24"/>
                <w:szCs w:val="24"/>
              </w:rPr>
              <w:t>4</w:t>
            </w:r>
          </w:p>
        </w:tc>
        <w:tc>
          <w:tcPr>
            <w:tcW w:w="1073" w:type="pct"/>
            <w:tcBorders>
              <w:top w:val="outset" w:sz="6" w:space="0" w:color="000000"/>
              <w:left w:val="outset" w:sz="6" w:space="0" w:color="000000"/>
              <w:bottom w:val="outset" w:sz="6" w:space="0" w:color="000000"/>
              <w:right w:val="outset" w:sz="6" w:space="0" w:color="000000"/>
            </w:tcBorders>
            <w:vAlign w:val="center"/>
            <w:hideMark/>
          </w:tcPr>
          <w:p w14:paraId="28F512A8" w14:textId="77777777" w:rsidR="00D174FB" w:rsidRPr="00D174FB" w:rsidRDefault="00D174FB" w:rsidP="00D174FB">
            <w:pPr>
              <w:spacing w:line="240" w:lineRule="auto"/>
              <w:rPr>
                <w:rFonts w:cs="Times New Roman"/>
                <w:sz w:val="24"/>
                <w:szCs w:val="24"/>
              </w:rPr>
            </w:pPr>
            <w:r w:rsidRPr="00D174FB">
              <w:rPr>
                <w:rFonts w:cs="Times New Roman"/>
                <w:sz w:val="24"/>
                <w:szCs w:val="24"/>
              </w:rPr>
              <w:t>5</w:t>
            </w:r>
          </w:p>
        </w:tc>
        <w:tc>
          <w:tcPr>
            <w:tcW w:w="475" w:type="pct"/>
            <w:tcBorders>
              <w:top w:val="outset" w:sz="6" w:space="0" w:color="000000"/>
              <w:left w:val="outset" w:sz="6" w:space="0" w:color="000000"/>
              <w:bottom w:val="outset" w:sz="6" w:space="0" w:color="000000"/>
              <w:right w:val="outset" w:sz="6" w:space="0" w:color="000000"/>
            </w:tcBorders>
            <w:vAlign w:val="center"/>
            <w:hideMark/>
          </w:tcPr>
          <w:p w14:paraId="5CD97598" w14:textId="77777777" w:rsidR="00D174FB" w:rsidRPr="00D174FB" w:rsidRDefault="00D174FB" w:rsidP="00D174FB">
            <w:pPr>
              <w:spacing w:line="240" w:lineRule="auto"/>
              <w:rPr>
                <w:rFonts w:cs="Times New Roman"/>
                <w:sz w:val="24"/>
                <w:szCs w:val="24"/>
              </w:rPr>
            </w:pPr>
            <w:r w:rsidRPr="00D174FB">
              <w:rPr>
                <w:rFonts w:cs="Times New Roman"/>
                <w:sz w:val="24"/>
                <w:szCs w:val="24"/>
              </w:rPr>
              <w:t>6</w:t>
            </w:r>
          </w:p>
        </w:tc>
        <w:tc>
          <w:tcPr>
            <w:tcW w:w="475" w:type="pct"/>
            <w:tcBorders>
              <w:top w:val="outset" w:sz="6" w:space="0" w:color="000000"/>
              <w:left w:val="outset" w:sz="6" w:space="0" w:color="000000"/>
              <w:bottom w:val="outset" w:sz="6" w:space="0" w:color="000000"/>
              <w:right w:val="outset" w:sz="6" w:space="0" w:color="000000"/>
            </w:tcBorders>
            <w:vAlign w:val="center"/>
            <w:hideMark/>
          </w:tcPr>
          <w:p w14:paraId="1D813BC3" w14:textId="77777777" w:rsidR="00D174FB" w:rsidRPr="00D174FB" w:rsidRDefault="00D174FB" w:rsidP="00D174FB">
            <w:pPr>
              <w:spacing w:line="240" w:lineRule="auto"/>
              <w:rPr>
                <w:rFonts w:cs="Times New Roman"/>
                <w:sz w:val="24"/>
                <w:szCs w:val="24"/>
              </w:rPr>
            </w:pPr>
            <w:r w:rsidRPr="00D174FB">
              <w:rPr>
                <w:rFonts w:cs="Times New Roman"/>
                <w:sz w:val="24"/>
                <w:szCs w:val="24"/>
              </w:rPr>
              <w:t>7</w:t>
            </w:r>
          </w:p>
        </w:tc>
        <w:tc>
          <w:tcPr>
            <w:tcW w:w="475" w:type="pct"/>
            <w:tcBorders>
              <w:top w:val="outset" w:sz="6" w:space="0" w:color="000000"/>
              <w:left w:val="outset" w:sz="6" w:space="0" w:color="000000"/>
              <w:bottom w:val="outset" w:sz="6" w:space="0" w:color="000000"/>
              <w:right w:val="outset" w:sz="6" w:space="0" w:color="000000"/>
            </w:tcBorders>
            <w:vAlign w:val="center"/>
            <w:hideMark/>
          </w:tcPr>
          <w:p w14:paraId="01DE5EC4" w14:textId="77777777" w:rsidR="00D174FB" w:rsidRPr="00D174FB" w:rsidRDefault="00D174FB" w:rsidP="00D174FB">
            <w:pPr>
              <w:spacing w:line="240" w:lineRule="auto"/>
              <w:rPr>
                <w:rFonts w:cs="Times New Roman"/>
                <w:sz w:val="24"/>
                <w:szCs w:val="24"/>
              </w:rPr>
            </w:pPr>
            <w:r w:rsidRPr="00D174FB">
              <w:rPr>
                <w:rFonts w:cs="Times New Roman"/>
                <w:sz w:val="24"/>
                <w:szCs w:val="24"/>
              </w:rPr>
              <w:t>8</w:t>
            </w:r>
          </w:p>
        </w:tc>
      </w:tr>
      <w:tr w:rsidR="00E5245C" w:rsidRPr="00D174FB" w14:paraId="5E2A3830" w14:textId="77777777" w:rsidTr="00E5245C">
        <w:trPr>
          <w:jc w:val="center"/>
        </w:trPr>
        <w:tc>
          <w:tcPr>
            <w:tcW w:w="1286" w:type="pct"/>
            <w:tcBorders>
              <w:top w:val="outset" w:sz="6" w:space="0" w:color="000000"/>
              <w:left w:val="outset" w:sz="6" w:space="0" w:color="000000"/>
              <w:bottom w:val="outset" w:sz="6" w:space="0" w:color="000000"/>
              <w:right w:val="outset" w:sz="6" w:space="0" w:color="000000"/>
            </w:tcBorders>
            <w:hideMark/>
          </w:tcPr>
          <w:p w14:paraId="7DEB1371" w14:textId="38A37579" w:rsidR="00D174FB" w:rsidRPr="00D174FB" w:rsidRDefault="00D174FB" w:rsidP="00E5245C">
            <w:pPr>
              <w:spacing w:line="240" w:lineRule="auto"/>
              <w:jc w:val="left"/>
              <w:rPr>
                <w:rFonts w:cs="Times New Roman"/>
                <w:sz w:val="24"/>
                <w:szCs w:val="24"/>
              </w:rPr>
            </w:pPr>
            <w:r w:rsidRPr="00D174FB">
              <w:rPr>
                <w:rFonts w:cs="Times New Roman"/>
                <w:sz w:val="24"/>
                <w:szCs w:val="24"/>
              </w:rPr>
              <w:t xml:space="preserve">А1. Высоколиквидные активы </w:t>
            </w:r>
          </w:p>
        </w:tc>
        <w:tc>
          <w:tcPr>
            <w:tcW w:w="405" w:type="pct"/>
            <w:tcBorders>
              <w:top w:val="outset" w:sz="6" w:space="0" w:color="000000"/>
              <w:left w:val="outset" w:sz="6" w:space="0" w:color="000000"/>
              <w:bottom w:val="outset" w:sz="6" w:space="0" w:color="000000"/>
              <w:right w:val="outset" w:sz="6" w:space="0" w:color="000000"/>
            </w:tcBorders>
            <w:vAlign w:val="center"/>
            <w:hideMark/>
          </w:tcPr>
          <w:p w14:paraId="3E55CC83" w14:textId="77777777" w:rsidR="00D174FB" w:rsidRPr="00D174FB" w:rsidRDefault="00D174FB" w:rsidP="00E5245C">
            <w:pPr>
              <w:spacing w:line="240" w:lineRule="auto"/>
              <w:jc w:val="center"/>
              <w:rPr>
                <w:rFonts w:cs="Times New Roman"/>
                <w:sz w:val="24"/>
                <w:szCs w:val="24"/>
              </w:rPr>
            </w:pPr>
            <w:r w:rsidRPr="00D174FB">
              <w:rPr>
                <w:rFonts w:cs="Times New Roman"/>
                <w:sz w:val="24"/>
                <w:szCs w:val="24"/>
              </w:rPr>
              <w:t>12</w:t>
            </w:r>
          </w:p>
        </w:tc>
        <w:tc>
          <w:tcPr>
            <w:tcW w:w="405" w:type="pct"/>
            <w:tcBorders>
              <w:top w:val="outset" w:sz="6" w:space="0" w:color="000000"/>
              <w:left w:val="outset" w:sz="6" w:space="0" w:color="000000"/>
              <w:bottom w:val="outset" w:sz="6" w:space="0" w:color="000000"/>
              <w:right w:val="outset" w:sz="6" w:space="0" w:color="000000"/>
            </w:tcBorders>
            <w:vAlign w:val="center"/>
            <w:hideMark/>
          </w:tcPr>
          <w:p w14:paraId="7C939E2B" w14:textId="77777777" w:rsidR="00D174FB" w:rsidRPr="00D174FB" w:rsidRDefault="00D174FB" w:rsidP="00E5245C">
            <w:pPr>
              <w:spacing w:line="240" w:lineRule="auto"/>
              <w:jc w:val="center"/>
              <w:rPr>
                <w:rFonts w:cs="Times New Roman"/>
                <w:sz w:val="24"/>
                <w:szCs w:val="24"/>
              </w:rPr>
            </w:pPr>
            <w:r w:rsidRPr="00D174FB">
              <w:rPr>
                <w:rFonts w:cs="Times New Roman"/>
                <w:sz w:val="24"/>
                <w:szCs w:val="24"/>
              </w:rPr>
              <w:t>-82,1</w:t>
            </w:r>
          </w:p>
        </w:tc>
        <w:tc>
          <w:tcPr>
            <w:tcW w:w="405" w:type="pct"/>
            <w:tcBorders>
              <w:top w:val="outset" w:sz="6" w:space="0" w:color="000000"/>
              <w:left w:val="outset" w:sz="6" w:space="0" w:color="000000"/>
              <w:bottom w:val="outset" w:sz="6" w:space="0" w:color="000000"/>
              <w:right w:val="outset" w:sz="6" w:space="0" w:color="000000"/>
            </w:tcBorders>
            <w:vAlign w:val="center"/>
            <w:hideMark/>
          </w:tcPr>
          <w:p w14:paraId="4627DCFE" w14:textId="77777777" w:rsidR="00D174FB" w:rsidRPr="00D174FB" w:rsidRDefault="00D174FB" w:rsidP="00E5245C">
            <w:pPr>
              <w:spacing w:line="240" w:lineRule="auto"/>
              <w:jc w:val="center"/>
              <w:rPr>
                <w:rFonts w:cs="Times New Roman"/>
                <w:sz w:val="24"/>
                <w:szCs w:val="24"/>
              </w:rPr>
            </w:pPr>
            <w:r w:rsidRPr="00D174FB">
              <w:rPr>
                <w:rFonts w:cs="Times New Roman"/>
                <w:b/>
                <w:bCs/>
                <w:sz w:val="24"/>
                <w:szCs w:val="24"/>
              </w:rPr>
              <w:t>≥</w:t>
            </w:r>
          </w:p>
        </w:tc>
        <w:tc>
          <w:tcPr>
            <w:tcW w:w="1073" w:type="pct"/>
            <w:tcBorders>
              <w:top w:val="outset" w:sz="6" w:space="0" w:color="000000"/>
              <w:left w:val="outset" w:sz="6" w:space="0" w:color="000000"/>
              <w:bottom w:val="outset" w:sz="6" w:space="0" w:color="000000"/>
              <w:right w:val="outset" w:sz="6" w:space="0" w:color="000000"/>
            </w:tcBorders>
            <w:hideMark/>
          </w:tcPr>
          <w:p w14:paraId="0255E268" w14:textId="71DE77A0" w:rsidR="00D174FB" w:rsidRPr="00D174FB" w:rsidRDefault="00D174FB" w:rsidP="00E5245C">
            <w:pPr>
              <w:spacing w:line="240" w:lineRule="auto"/>
              <w:jc w:val="left"/>
              <w:rPr>
                <w:rFonts w:cs="Times New Roman"/>
                <w:sz w:val="24"/>
                <w:szCs w:val="24"/>
              </w:rPr>
            </w:pPr>
            <w:r w:rsidRPr="00D174FB">
              <w:rPr>
                <w:rFonts w:cs="Times New Roman"/>
                <w:sz w:val="24"/>
                <w:szCs w:val="24"/>
              </w:rPr>
              <w:t xml:space="preserve">П1. Наиболее срочные обязательства </w:t>
            </w:r>
          </w:p>
        </w:tc>
        <w:tc>
          <w:tcPr>
            <w:tcW w:w="475" w:type="pct"/>
            <w:tcBorders>
              <w:top w:val="outset" w:sz="6" w:space="0" w:color="000000"/>
              <w:left w:val="outset" w:sz="6" w:space="0" w:color="000000"/>
              <w:bottom w:val="outset" w:sz="6" w:space="0" w:color="000000"/>
              <w:right w:val="outset" w:sz="6" w:space="0" w:color="000000"/>
            </w:tcBorders>
            <w:vAlign w:val="center"/>
            <w:hideMark/>
          </w:tcPr>
          <w:p w14:paraId="33DB5300" w14:textId="77777777" w:rsidR="00D174FB" w:rsidRPr="00D174FB" w:rsidRDefault="00D174FB" w:rsidP="00E5245C">
            <w:pPr>
              <w:spacing w:line="240" w:lineRule="auto"/>
              <w:jc w:val="center"/>
              <w:rPr>
                <w:rFonts w:cs="Times New Roman"/>
                <w:sz w:val="24"/>
                <w:szCs w:val="24"/>
              </w:rPr>
            </w:pPr>
            <w:r w:rsidRPr="00D174FB">
              <w:rPr>
                <w:rFonts w:cs="Times New Roman"/>
                <w:sz w:val="24"/>
                <w:szCs w:val="24"/>
              </w:rPr>
              <w:t>268</w:t>
            </w:r>
          </w:p>
        </w:tc>
        <w:tc>
          <w:tcPr>
            <w:tcW w:w="475" w:type="pct"/>
            <w:tcBorders>
              <w:top w:val="outset" w:sz="6" w:space="0" w:color="000000"/>
              <w:left w:val="outset" w:sz="6" w:space="0" w:color="000000"/>
              <w:bottom w:val="outset" w:sz="6" w:space="0" w:color="000000"/>
              <w:right w:val="outset" w:sz="6" w:space="0" w:color="000000"/>
            </w:tcBorders>
            <w:vAlign w:val="center"/>
            <w:hideMark/>
          </w:tcPr>
          <w:p w14:paraId="000BE8B8" w14:textId="77777777" w:rsidR="00D174FB" w:rsidRPr="00D174FB" w:rsidRDefault="00D174FB" w:rsidP="00E5245C">
            <w:pPr>
              <w:spacing w:line="240" w:lineRule="auto"/>
              <w:jc w:val="center"/>
              <w:rPr>
                <w:rFonts w:cs="Times New Roman"/>
                <w:sz w:val="24"/>
                <w:szCs w:val="24"/>
              </w:rPr>
            </w:pPr>
            <w:r w:rsidRPr="00D174FB">
              <w:rPr>
                <w:rFonts w:cs="Times New Roman"/>
                <w:sz w:val="24"/>
                <w:szCs w:val="24"/>
              </w:rPr>
              <w:t>-77,6</w:t>
            </w:r>
          </w:p>
        </w:tc>
        <w:tc>
          <w:tcPr>
            <w:tcW w:w="475" w:type="pct"/>
            <w:tcBorders>
              <w:top w:val="outset" w:sz="6" w:space="0" w:color="000000"/>
              <w:left w:val="outset" w:sz="6" w:space="0" w:color="000000"/>
              <w:bottom w:val="outset" w:sz="6" w:space="0" w:color="000000"/>
              <w:right w:val="outset" w:sz="6" w:space="0" w:color="000000"/>
            </w:tcBorders>
            <w:vAlign w:val="center"/>
            <w:hideMark/>
          </w:tcPr>
          <w:p w14:paraId="63EB8A6C" w14:textId="77777777" w:rsidR="00D174FB" w:rsidRPr="00D174FB" w:rsidRDefault="00D174FB" w:rsidP="00E5245C">
            <w:pPr>
              <w:spacing w:line="240" w:lineRule="auto"/>
              <w:jc w:val="center"/>
              <w:rPr>
                <w:rFonts w:cs="Times New Roman"/>
                <w:b/>
                <w:sz w:val="24"/>
                <w:szCs w:val="24"/>
              </w:rPr>
            </w:pPr>
            <w:r w:rsidRPr="00D174FB">
              <w:rPr>
                <w:rStyle w:val="af1"/>
                <w:rFonts w:cs="Times New Roman"/>
                <w:b w:val="0"/>
                <w:sz w:val="24"/>
                <w:szCs w:val="24"/>
              </w:rPr>
              <w:t>-256</w:t>
            </w:r>
          </w:p>
        </w:tc>
      </w:tr>
      <w:tr w:rsidR="00E5245C" w:rsidRPr="00D174FB" w14:paraId="6AA5CB5A" w14:textId="77777777" w:rsidTr="00E5245C">
        <w:trPr>
          <w:jc w:val="center"/>
        </w:trPr>
        <w:tc>
          <w:tcPr>
            <w:tcW w:w="1286" w:type="pct"/>
            <w:tcBorders>
              <w:top w:val="outset" w:sz="6" w:space="0" w:color="000000"/>
              <w:left w:val="outset" w:sz="6" w:space="0" w:color="000000"/>
              <w:bottom w:val="outset" w:sz="6" w:space="0" w:color="000000"/>
              <w:right w:val="outset" w:sz="6" w:space="0" w:color="000000"/>
            </w:tcBorders>
            <w:hideMark/>
          </w:tcPr>
          <w:p w14:paraId="14BA6095" w14:textId="7EA018B4" w:rsidR="00D174FB" w:rsidRPr="00D174FB" w:rsidRDefault="00D174FB" w:rsidP="00E5245C">
            <w:pPr>
              <w:spacing w:line="240" w:lineRule="auto"/>
              <w:jc w:val="left"/>
              <w:rPr>
                <w:rFonts w:cs="Times New Roman"/>
                <w:sz w:val="24"/>
                <w:szCs w:val="24"/>
              </w:rPr>
            </w:pPr>
            <w:r w:rsidRPr="00D174FB">
              <w:rPr>
                <w:rFonts w:cs="Times New Roman"/>
                <w:sz w:val="24"/>
                <w:szCs w:val="24"/>
              </w:rPr>
              <w:lastRenderedPageBreak/>
              <w:t xml:space="preserve">А2. Быстрореализуемые активы </w:t>
            </w:r>
          </w:p>
        </w:tc>
        <w:tc>
          <w:tcPr>
            <w:tcW w:w="405" w:type="pct"/>
            <w:tcBorders>
              <w:top w:val="outset" w:sz="6" w:space="0" w:color="000000"/>
              <w:left w:val="outset" w:sz="6" w:space="0" w:color="000000"/>
              <w:bottom w:val="outset" w:sz="6" w:space="0" w:color="000000"/>
              <w:right w:val="outset" w:sz="6" w:space="0" w:color="000000"/>
            </w:tcBorders>
            <w:vAlign w:val="center"/>
            <w:hideMark/>
          </w:tcPr>
          <w:p w14:paraId="4D17F11F" w14:textId="77777777" w:rsidR="00D174FB" w:rsidRPr="00D174FB" w:rsidRDefault="00D174FB" w:rsidP="00E5245C">
            <w:pPr>
              <w:spacing w:line="240" w:lineRule="auto"/>
              <w:jc w:val="center"/>
              <w:rPr>
                <w:rFonts w:cs="Times New Roman"/>
                <w:sz w:val="24"/>
                <w:szCs w:val="24"/>
              </w:rPr>
            </w:pPr>
            <w:r w:rsidRPr="00D174FB">
              <w:rPr>
                <w:rFonts w:cs="Times New Roman"/>
                <w:sz w:val="24"/>
                <w:szCs w:val="24"/>
              </w:rPr>
              <w:t>20</w:t>
            </w:r>
          </w:p>
        </w:tc>
        <w:tc>
          <w:tcPr>
            <w:tcW w:w="405" w:type="pct"/>
            <w:tcBorders>
              <w:top w:val="outset" w:sz="6" w:space="0" w:color="000000"/>
              <w:left w:val="outset" w:sz="6" w:space="0" w:color="000000"/>
              <w:bottom w:val="outset" w:sz="6" w:space="0" w:color="000000"/>
              <w:right w:val="outset" w:sz="6" w:space="0" w:color="000000"/>
            </w:tcBorders>
            <w:vAlign w:val="center"/>
            <w:hideMark/>
          </w:tcPr>
          <w:p w14:paraId="2A8A068F" w14:textId="77777777" w:rsidR="00D174FB" w:rsidRPr="00D174FB" w:rsidRDefault="00D174FB" w:rsidP="00E5245C">
            <w:pPr>
              <w:spacing w:line="240" w:lineRule="auto"/>
              <w:jc w:val="center"/>
              <w:rPr>
                <w:rFonts w:cs="Times New Roman"/>
                <w:sz w:val="24"/>
                <w:szCs w:val="24"/>
              </w:rPr>
            </w:pPr>
            <w:r w:rsidRPr="00D174FB">
              <w:rPr>
                <w:rFonts w:cs="Times New Roman"/>
                <w:sz w:val="24"/>
                <w:szCs w:val="24"/>
              </w:rPr>
              <w:t>-86,2</w:t>
            </w:r>
          </w:p>
        </w:tc>
        <w:tc>
          <w:tcPr>
            <w:tcW w:w="405" w:type="pct"/>
            <w:tcBorders>
              <w:top w:val="outset" w:sz="6" w:space="0" w:color="000000"/>
              <w:left w:val="outset" w:sz="6" w:space="0" w:color="000000"/>
              <w:bottom w:val="outset" w:sz="6" w:space="0" w:color="000000"/>
              <w:right w:val="outset" w:sz="6" w:space="0" w:color="000000"/>
            </w:tcBorders>
            <w:vAlign w:val="center"/>
            <w:hideMark/>
          </w:tcPr>
          <w:p w14:paraId="0C2A5CB1" w14:textId="77777777" w:rsidR="00D174FB" w:rsidRPr="00D174FB" w:rsidRDefault="00D174FB" w:rsidP="00E5245C">
            <w:pPr>
              <w:spacing w:line="240" w:lineRule="auto"/>
              <w:jc w:val="center"/>
              <w:rPr>
                <w:rFonts w:cs="Times New Roman"/>
                <w:sz w:val="24"/>
                <w:szCs w:val="24"/>
              </w:rPr>
            </w:pPr>
            <w:r w:rsidRPr="00D174FB">
              <w:rPr>
                <w:rFonts w:cs="Times New Roman"/>
                <w:b/>
                <w:bCs/>
                <w:sz w:val="24"/>
                <w:szCs w:val="24"/>
              </w:rPr>
              <w:t>≥</w:t>
            </w:r>
          </w:p>
        </w:tc>
        <w:tc>
          <w:tcPr>
            <w:tcW w:w="1073" w:type="pct"/>
            <w:tcBorders>
              <w:top w:val="outset" w:sz="6" w:space="0" w:color="000000"/>
              <w:left w:val="outset" w:sz="6" w:space="0" w:color="000000"/>
              <w:bottom w:val="outset" w:sz="6" w:space="0" w:color="000000"/>
              <w:right w:val="outset" w:sz="6" w:space="0" w:color="000000"/>
            </w:tcBorders>
            <w:hideMark/>
          </w:tcPr>
          <w:p w14:paraId="5032A361" w14:textId="5EE09AAA" w:rsidR="00D174FB" w:rsidRPr="00D174FB" w:rsidRDefault="00D174FB" w:rsidP="00E5245C">
            <w:pPr>
              <w:spacing w:line="240" w:lineRule="auto"/>
              <w:jc w:val="left"/>
              <w:rPr>
                <w:rFonts w:cs="Times New Roman"/>
                <w:sz w:val="24"/>
                <w:szCs w:val="24"/>
              </w:rPr>
            </w:pPr>
            <w:r w:rsidRPr="00D174FB">
              <w:rPr>
                <w:rFonts w:cs="Times New Roman"/>
                <w:sz w:val="24"/>
                <w:szCs w:val="24"/>
              </w:rPr>
              <w:t xml:space="preserve">П2. Среднесрочные обязательства </w:t>
            </w:r>
          </w:p>
        </w:tc>
        <w:tc>
          <w:tcPr>
            <w:tcW w:w="475" w:type="pct"/>
            <w:tcBorders>
              <w:top w:val="outset" w:sz="6" w:space="0" w:color="000000"/>
              <w:left w:val="outset" w:sz="6" w:space="0" w:color="000000"/>
              <w:bottom w:val="outset" w:sz="6" w:space="0" w:color="000000"/>
              <w:right w:val="outset" w:sz="6" w:space="0" w:color="000000"/>
            </w:tcBorders>
            <w:vAlign w:val="center"/>
            <w:hideMark/>
          </w:tcPr>
          <w:p w14:paraId="41B2991A" w14:textId="77777777" w:rsidR="00D174FB" w:rsidRPr="00D174FB" w:rsidRDefault="00D174FB" w:rsidP="00E5245C">
            <w:pPr>
              <w:spacing w:line="240" w:lineRule="auto"/>
              <w:jc w:val="center"/>
              <w:rPr>
                <w:rFonts w:cs="Times New Roman"/>
                <w:sz w:val="24"/>
                <w:szCs w:val="24"/>
              </w:rPr>
            </w:pPr>
            <w:r w:rsidRPr="00D174FB">
              <w:rPr>
                <w:rFonts w:cs="Times New Roman"/>
                <w:sz w:val="24"/>
                <w:szCs w:val="24"/>
              </w:rPr>
              <w:t>0</w:t>
            </w:r>
          </w:p>
        </w:tc>
        <w:tc>
          <w:tcPr>
            <w:tcW w:w="475" w:type="pct"/>
            <w:tcBorders>
              <w:top w:val="outset" w:sz="6" w:space="0" w:color="000000"/>
              <w:left w:val="outset" w:sz="6" w:space="0" w:color="000000"/>
              <w:bottom w:val="outset" w:sz="6" w:space="0" w:color="000000"/>
              <w:right w:val="outset" w:sz="6" w:space="0" w:color="000000"/>
            </w:tcBorders>
            <w:vAlign w:val="center"/>
            <w:hideMark/>
          </w:tcPr>
          <w:p w14:paraId="7BA8649E" w14:textId="77777777" w:rsidR="00D174FB" w:rsidRPr="00D174FB" w:rsidRDefault="00D174FB" w:rsidP="00E5245C">
            <w:pPr>
              <w:spacing w:line="240" w:lineRule="auto"/>
              <w:jc w:val="center"/>
              <w:rPr>
                <w:rFonts w:cs="Times New Roman"/>
                <w:sz w:val="24"/>
                <w:szCs w:val="24"/>
              </w:rPr>
            </w:pPr>
            <w:r w:rsidRPr="00D174FB">
              <w:rPr>
                <w:rFonts w:cs="Times New Roman"/>
                <w:sz w:val="24"/>
                <w:szCs w:val="24"/>
              </w:rPr>
              <w:t>–</w:t>
            </w:r>
          </w:p>
        </w:tc>
        <w:tc>
          <w:tcPr>
            <w:tcW w:w="475" w:type="pct"/>
            <w:tcBorders>
              <w:top w:val="outset" w:sz="6" w:space="0" w:color="000000"/>
              <w:left w:val="outset" w:sz="6" w:space="0" w:color="000000"/>
              <w:bottom w:val="outset" w:sz="6" w:space="0" w:color="000000"/>
              <w:right w:val="outset" w:sz="6" w:space="0" w:color="000000"/>
            </w:tcBorders>
            <w:vAlign w:val="center"/>
            <w:hideMark/>
          </w:tcPr>
          <w:p w14:paraId="0628EA01" w14:textId="77777777" w:rsidR="00D174FB" w:rsidRPr="00D174FB" w:rsidRDefault="00D174FB" w:rsidP="00E5245C">
            <w:pPr>
              <w:spacing w:line="240" w:lineRule="auto"/>
              <w:jc w:val="center"/>
              <w:rPr>
                <w:rFonts w:cs="Times New Roman"/>
                <w:b/>
                <w:sz w:val="24"/>
                <w:szCs w:val="24"/>
              </w:rPr>
            </w:pPr>
            <w:r w:rsidRPr="00D174FB">
              <w:rPr>
                <w:rStyle w:val="af1"/>
                <w:rFonts w:cs="Times New Roman"/>
                <w:b w:val="0"/>
                <w:sz w:val="24"/>
                <w:szCs w:val="24"/>
              </w:rPr>
              <w:t>+20</w:t>
            </w:r>
          </w:p>
        </w:tc>
      </w:tr>
      <w:tr w:rsidR="00E5245C" w:rsidRPr="00D174FB" w14:paraId="6757767E" w14:textId="77777777" w:rsidTr="00E5245C">
        <w:trPr>
          <w:jc w:val="center"/>
        </w:trPr>
        <w:tc>
          <w:tcPr>
            <w:tcW w:w="1286" w:type="pct"/>
            <w:tcBorders>
              <w:top w:val="outset" w:sz="6" w:space="0" w:color="000000"/>
              <w:left w:val="outset" w:sz="6" w:space="0" w:color="000000"/>
              <w:bottom w:val="outset" w:sz="6" w:space="0" w:color="000000"/>
              <w:right w:val="outset" w:sz="6" w:space="0" w:color="000000"/>
            </w:tcBorders>
            <w:hideMark/>
          </w:tcPr>
          <w:p w14:paraId="7577353A" w14:textId="699A4D89" w:rsidR="00D174FB" w:rsidRPr="00D174FB" w:rsidRDefault="00D174FB" w:rsidP="00E5245C">
            <w:pPr>
              <w:spacing w:line="240" w:lineRule="auto"/>
              <w:jc w:val="left"/>
              <w:rPr>
                <w:rFonts w:cs="Times New Roman"/>
                <w:sz w:val="24"/>
                <w:szCs w:val="24"/>
              </w:rPr>
            </w:pPr>
            <w:r w:rsidRPr="00D174FB">
              <w:rPr>
                <w:rFonts w:cs="Times New Roman"/>
                <w:sz w:val="24"/>
                <w:szCs w:val="24"/>
              </w:rPr>
              <w:t xml:space="preserve">А3. Медленно реализуемые активы </w:t>
            </w:r>
          </w:p>
        </w:tc>
        <w:tc>
          <w:tcPr>
            <w:tcW w:w="405" w:type="pct"/>
            <w:tcBorders>
              <w:top w:val="outset" w:sz="6" w:space="0" w:color="000000"/>
              <w:left w:val="outset" w:sz="6" w:space="0" w:color="000000"/>
              <w:bottom w:val="outset" w:sz="6" w:space="0" w:color="000000"/>
              <w:right w:val="outset" w:sz="6" w:space="0" w:color="000000"/>
            </w:tcBorders>
            <w:vAlign w:val="center"/>
            <w:hideMark/>
          </w:tcPr>
          <w:p w14:paraId="7941E3BC" w14:textId="77777777" w:rsidR="00D174FB" w:rsidRPr="00D174FB" w:rsidRDefault="00D174FB" w:rsidP="00E5245C">
            <w:pPr>
              <w:spacing w:line="240" w:lineRule="auto"/>
              <w:jc w:val="center"/>
              <w:rPr>
                <w:rFonts w:cs="Times New Roman"/>
                <w:sz w:val="24"/>
                <w:szCs w:val="24"/>
              </w:rPr>
            </w:pPr>
            <w:r w:rsidRPr="00D174FB">
              <w:rPr>
                <w:rFonts w:cs="Times New Roman"/>
                <w:sz w:val="24"/>
                <w:szCs w:val="24"/>
              </w:rPr>
              <w:t>9 012</w:t>
            </w:r>
          </w:p>
        </w:tc>
        <w:tc>
          <w:tcPr>
            <w:tcW w:w="405" w:type="pct"/>
            <w:tcBorders>
              <w:top w:val="outset" w:sz="6" w:space="0" w:color="000000"/>
              <w:left w:val="outset" w:sz="6" w:space="0" w:color="000000"/>
              <w:bottom w:val="outset" w:sz="6" w:space="0" w:color="000000"/>
              <w:right w:val="outset" w:sz="6" w:space="0" w:color="000000"/>
            </w:tcBorders>
            <w:vAlign w:val="center"/>
            <w:hideMark/>
          </w:tcPr>
          <w:p w14:paraId="6FCA9243" w14:textId="77777777" w:rsidR="00D174FB" w:rsidRPr="00D174FB" w:rsidRDefault="00D174FB" w:rsidP="00E5245C">
            <w:pPr>
              <w:spacing w:line="240" w:lineRule="auto"/>
              <w:jc w:val="center"/>
              <w:rPr>
                <w:rFonts w:cs="Times New Roman"/>
                <w:sz w:val="24"/>
                <w:szCs w:val="24"/>
              </w:rPr>
            </w:pPr>
            <w:r w:rsidRPr="00D174FB">
              <w:rPr>
                <w:rFonts w:cs="Times New Roman"/>
                <w:sz w:val="24"/>
                <w:szCs w:val="24"/>
              </w:rPr>
              <w:t>+10,9</w:t>
            </w:r>
          </w:p>
        </w:tc>
        <w:tc>
          <w:tcPr>
            <w:tcW w:w="405" w:type="pct"/>
            <w:tcBorders>
              <w:top w:val="outset" w:sz="6" w:space="0" w:color="000000"/>
              <w:left w:val="outset" w:sz="6" w:space="0" w:color="000000"/>
              <w:bottom w:val="outset" w:sz="6" w:space="0" w:color="000000"/>
              <w:right w:val="outset" w:sz="6" w:space="0" w:color="000000"/>
            </w:tcBorders>
            <w:vAlign w:val="center"/>
            <w:hideMark/>
          </w:tcPr>
          <w:p w14:paraId="495A14FE" w14:textId="77777777" w:rsidR="00D174FB" w:rsidRPr="00D174FB" w:rsidRDefault="00D174FB" w:rsidP="00E5245C">
            <w:pPr>
              <w:spacing w:line="240" w:lineRule="auto"/>
              <w:jc w:val="center"/>
              <w:rPr>
                <w:rFonts w:cs="Times New Roman"/>
                <w:sz w:val="24"/>
                <w:szCs w:val="24"/>
              </w:rPr>
            </w:pPr>
            <w:r w:rsidRPr="00D174FB">
              <w:rPr>
                <w:rFonts w:cs="Times New Roman"/>
                <w:b/>
                <w:bCs/>
                <w:sz w:val="24"/>
                <w:szCs w:val="24"/>
              </w:rPr>
              <w:t>≥</w:t>
            </w:r>
          </w:p>
        </w:tc>
        <w:tc>
          <w:tcPr>
            <w:tcW w:w="1073" w:type="pct"/>
            <w:tcBorders>
              <w:top w:val="outset" w:sz="6" w:space="0" w:color="000000"/>
              <w:left w:val="outset" w:sz="6" w:space="0" w:color="000000"/>
              <w:bottom w:val="outset" w:sz="6" w:space="0" w:color="000000"/>
              <w:right w:val="outset" w:sz="6" w:space="0" w:color="000000"/>
            </w:tcBorders>
            <w:hideMark/>
          </w:tcPr>
          <w:p w14:paraId="1FE42978" w14:textId="77777777" w:rsidR="00D174FB" w:rsidRPr="00D174FB" w:rsidRDefault="00D174FB" w:rsidP="00E5245C">
            <w:pPr>
              <w:spacing w:line="240" w:lineRule="auto"/>
              <w:jc w:val="left"/>
              <w:rPr>
                <w:rFonts w:cs="Times New Roman"/>
                <w:sz w:val="24"/>
                <w:szCs w:val="24"/>
              </w:rPr>
            </w:pPr>
            <w:r w:rsidRPr="00D174FB">
              <w:rPr>
                <w:rFonts w:cs="Times New Roman"/>
                <w:sz w:val="24"/>
                <w:szCs w:val="24"/>
              </w:rPr>
              <w:t xml:space="preserve">П3. Долгосрочные обязательства </w:t>
            </w:r>
          </w:p>
        </w:tc>
        <w:tc>
          <w:tcPr>
            <w:tcW w:w="475" w:type="pct"/>
            <w:tcBorders>
              <w:top w:val="outset" w:sz="6" w:space="0" w:color="000000"/>
              <w:left w:val="outset" w:sz="6" w:space="0" w:color="000000"/>
              <w:bottom w:val="outset" w:sz="6" w:space="0" w:color="000000"/>
              <w:right w:val="outset" w:sz="6" w:space="0" w:color="000000"/>
            </w:tcBorders>
            <w:vAlign w:val="center"/>
            <w:hideMark/>
          </w:tcPr>
          <w:p w14:paraId="0F17A83A" w14:textId="77777777" w:rsidR="00D174FB" w:rsidRPr="00D174FB" w:rsidRDefault="00D174FB" w:rsidP="00E5245C">
            <w:pPr>
              <w:spacing w:line="240" w:lineRule="auto"/>
              <w:jc w:val="center"/>
              <w:rPr>
                <w:rFonts w:cs="Times New Roman"/>
                <w:sz w:val="24"/>
                <w:szCs w:val="24"/>
              </w:rPr>
            </w:pPr>
            <w:r w:rsidRPr="00D174FB">
              <w:rPr>
                <w:rFonts w:cs="Times New Roman"/>
                <w:sz w:val="24"/>
                <w:szCs w:val="24"/>
              </w:rPr>
              <w:t>0</w:t>
            </w:r>
          </w:p>
        </w:tc>
        <w:tc>
          <w:tcPr>
            <w:tcW w:w="475" w:type="pct"/>
            <w:tcBorders>
              <w:top w:val="outset" w:sz="6" w:space="0" w:color="000000"/>
              <w:left w:val="outset" w:sz="6" w:space="0" w:color="000000"/>
              <w:bottom w:val="outset" w:sz="6" w:space="0" w:color="000000"/>
              <w:right w:val="outset" w:sz="6" w:space="0" w:color="000000"/>
            </w:tcBorders>
            <w:vAlign w:val="center"/>
            <w:hideMark/>
          </w:tcPr>
          <w:p w14:paraId="199D856D" w14:textId="77777777" w:rsidR="00D174FB" w:rsidRPr="00D174FB" w:rsidRDefault="00D174FB" w:rsidP="00E5245C">
            <w:pPr>
              <w:spacing w:line="240" w:lineRule="auto"/>
              <w:jc w:val="center"/>
              <w:rPr>
                <w:rFonts w:cs="Times New Roman"/>
                <w:sz w:val="24"/>
                <w:szCs w:val="24"/>
              </w:rPr>
            </w:pPr>
            <w:r w:rsidRPr="00D174FB">
              <w:rPr>
                <w:rFonts w:cs="Times New Roman"/>
                <w:sz w:val="24"/>
                <w:szCs w:val="24"/>
              </w:rPr>
              <w:t>–</w:t>
            </w:r>
          </w:p>
        </w:tc>
        <w:tc>
          <w:tcPr>
            <w:tcW w:w="475" w:type="pct"/>
            <w:tcBorders>
              <w:top w:val="outset" w:sz="6" w:space="0" w:color="000000"/>
              <w:left w:val="outset" w:sz="6" w:space="0" w:color="000000"/>
              <w:bottom w:val="outset" w:sz="6" w:space="0" w:color="000000"/>
              <w:right w:val="outset" w:sz="6" w:space="0" w:color="000000"/>
            </w:tcBorders>
            <w:vAlign w:val="center"/>
            <w:hideMark/>
          </w:tcPr>
          <w:p w14:paraId="4B145D98" w14:textId="77777777" w:rsidR="00D174FB" w:rsidRPr="00D174FB" w:rsidRDefault="00D174FB" w:rsidP="00E5245C">
            <w:pPr>
              <w:spacing w:line="240" w:lineRule="auto"/>
              <w:jc w:val="center"/>
              <w:rPr>
                <w:rFonts w:cs="Times New Roman"/>
                <w:b/>
                <w:sz w:val="24"/>
                <w:szCs w:val="24"/>
              </w:rPr>
            </w:pPr>
            <w:r w:rsidRPr="00D174FB">
              <w:rPr>
                <w:rStyle w:val="af1"/>
                <w:rFonts w:cs="Times New Roman"/>
                <w:b w:val="0"/>
                <w:sz w:val="24"/>
                <w:szCs w:val="24"/>
              </w:rPr>
              <w:t>+9 012</w:t>
            </w:r>
          </w:p>
        </w:tc>
      </w:tr>
      <w:tr w:rsidR="00E5245C" w:rsidRPr="00D174FB" w14:paraId="4CFE39BC" w14:textId="77777777" w:rsidTr="00E5245C">
        <w:trPr>
          <w:jc w:val="center"/>
        </w:trPr>
        <w:tc>
          <w:tcPr>
            <w:tcW w:w="1286" w:type="pct"/>
            <w:tcBorders>
              <w:top w:val="outset" w:sz="6" w:space="0" w:color="000000"/>
              <w:left w:val="outset" w:sz="6" w:space="0" w:color="000000"/>
              <w:bottom w:val="outset" w:sz="6" w:space="0" w:color="000000"/>
              <w:right w:val="outset" w:sz="6" w:space="0" w:color="000000"/>
            </w:tcBorders>
            <w:hideMark/>
          </w:tcPr>
          <w:p w14:paraId="2169BDA8" w14:textId="5F9D828B" w:rsidR="00D174FB" w:rsidRPr="00D174FB" w:rsidRDefault="00D174FB" w:rsidP="00E5245C">
            <w:pPr>
              <w:spacing w:line="240" w:lineRule="auto"/>
              <w:jc w:val="left"/>
              <w:rPr>
                <w:rFonts w:cs="Times New Roman"/>
                <w:sz w:val="24"/>
                <w:szCs w:val="24"/>
              </w:rPr>
            </w:pPr>
            <w:r w:rsidRPr="00D174FB">
              <w:rPr>
                <w:rFonts w:cs="Times New Roman"/>
                <w:sz w:val="24"/>
                <w:szCs w:val="24"/>
              </w:rPr>
              <w:t xml:space="preserve">А4. Труднореализуемые активы </w:t>
            </w:r>
          </w:p>
        </w:tc>
        <w:tc>
          <w:tcPr>
            <w:tcW w:w="405" w:type="pct"/>
            <w:tcBorders>
              <w:top w:val="outset" w:sz="6" w:space="0" w:color="000000"/>
              <w:left w:val="outset" w:sz="6" w:space="0" w:color="000000"/>
              <w:bottom w:val="outset" w:sz="6" w:space="0" w:color="000000"/>
              <w:right w:val="outset" w:sz="6" w:space="0" w:color="000000"/>
            </w:tcBorders>
            <w:vAlign w:val="center"/>
            <w:hideMark/>
          </w:tcPr>
          <w:p w14:paraId="709D8F80" w14:textId="77777777" w:rsidR="00D174FB" w:rsidRPr="00D174FB" w:rsidRDefault="00D174FB" w:rsidP="00E5245C">
            <w:pPr>
              <w:spacing w:line="240" w:lineRule="auto"/>
              <w:jc w:val="center"/>
              <w:rPr>
                <w:rFonts w:cs="Times New Roman"/>
                <w:sz w:val="24"/>
                <w:szCs w:val="24"/>
              </w:rPr>
            </w:pPr>
            <w:r w:rsidRPr="00D174FB">
              <w:rPr>
                <w:rFonts w:cs="Times New Roman"/>
                <w:sz w:val="24"/>
                <w:szCs w:val="24"/>
              </w:rPr>
              <w:t>0</w:t>
            </w:r>
          </w:p>
        </w:tc>
        <w:tc>
          <w:tcPr>
            <w:tcW w:w="405" w:type="pct"/>
            <w:tcBorders>
              <w:top w:val="outset" w:sz="6" w:space="0" w:color="000000"/>
              <w:left w:val="outset" w:sz="6" w:space="0" w:color="000000"/>
              <w:bottom w:val="outset" w:sz="6" w:space="0" w:color="000000"/>
              <w:right w:val="outset" w:sz="6" w:space="0" w:color="000000"/>
            </w:tcBorders>
            <w:vAlign w:val="center"/>
            <w:hideMark/>
          </w:tcPr>
          <w:p w14:paraId="6797078D" w14:textId="77777777" w:rsidR="00D174FB" w:rsidRPr="00D174FB" w:rsidRDefault="00D174FB" w:rsidP="00E5245C">
            <w:pPr>
              <w:spacing w:line="240" w:lineRule="auto"/>
              <w:jc w:val="center"/>
              <w:rPr>
                <w:rFonts w:cs="Times New Roman"/>
                <w:sz w:val="24"/>
                <w:szCs w:val="24"/>
              </w:rPr>
            </w:pPr>
            <w:r w:rsidRPr="00D174FB">
              <w:rPr>
                <w:rFonts w:cs="Times New Roman"/>
                <w:sz w:val="24"/>
                <w:szCs w:val="24"/>
              </w:rPr>
              <w:t>-100</w:t>
            </w:r>
          </w:p>
        </w:tc>
        <w:tc>
          <w:tcPr>
            <w:tcW w:w="405" w:type="pct"/>
            <w:tcBorders>
              <w:top w:val="outset" w:sz="6" w:space="0" w:color="000000"/>
              <w:left w:val="outset" w:sz="6" w:space="0" w:color="000000"/>
              <w:bottom w:val="outset" w:sz="6" w:space="0" w:color="000000"/>
              <w:right w:val="outset" w:sz="6" w:space="0" w:color="000000"/>
            </w:tcBorders>
            <w:vAlign w:val="center"/>
            <w:hideMark/>
          </w:tcPr>
          <w:p w14:paraId="28099559" w14:textId="77777777" w:rsidR="00D174FB" w:rsidRPr="00D174FB" w:rsidRDefault="00D174FB" w:rsidP="00E5245C">
            <w:pPr>
              <w:spacing w:line="240" w:lineRule="auto"/>
              <w:jc w:val="center"/>
              <w:rPr>
                <w:rFonts w:cs="Times New Roman"/>
                <w:sz w:val="24"/>
                <w:szCs w:val="24"/>
              </w:rPr>
            </w:pPr>
            <w:r w:rsidRPr="00D174FB">
              <w:rPr>
                <w:rFonts w:cs="Times New Roman"/>
                <w:b/>
                <w:bCs/>
                <w:sz w:val="24"/>
                <w:szCs w:val="24"/>
              </w:rPr>
              <w:t>≤</w:t>
            </w:r>
          </w:p>
        </w:tc>
        <w:tc>
          <w:tcPr>
            <w:tcW w:w="1073" w:type="pct"/>
            <w:tcBorders>
              <w:top w:val="outset" w:sz="6" w:space="0" w:color="000000"/>
              <w:left w:val="outset" w:sz="6" w:space="0" w:color="000000"/>
              <w:bottom w:val="outset" w:sz="6" w:space="0" w:color="000000"/>
              <w:right w:val="outset" w:sz="6" w:space="0" w:color="000000"/>
            </w:tcBorders>
            <w:hideMark/>
          </w:tcPr>
          <w:p w14:paraId="12B34B1B" w14:textId="38A5FF6A" w:rsidR="00D174FB" w:rsidRPr="00D174FB" w:rsidRDefault="00D174FB" w:rsidP="00E5245C">
            <w:pPr>
              <w:spacing w:line="240" w:lineRule="auto"/>
              <w:jc w:val="left"/>
              <w:rPr>
                <w:rFonts w:cs="Times New Roman"/>
                <w:sz w:val="24"/>
                <w:szCs w:val="24"/>
              </w:rPr>
            </w:pPr>
            <w:r w:rsidRPr="00D174FB">
              <w:rPr>
                <w:rFonts w:cs="Times New Roman"/>
                <w:sz w:val="24"/>
                <w:szCs w:val="24"/>
              </w:rPr>
              <w:t xml:space="preserve">П4. Постоянные пассивы </w:t>
            </w:r>
          </w:p>
        </w:tc>
        <w:tc>
          <w:tcPr>
            <w:tcW w:w="475" w:type="pct"/>
            <w:tcBorders>
              <w:top w:val="outset" w:sz="6" w:space="0" w:color="000000"/>
              <w:left w:val="outset" w:sz="6" w:space="0" w:color="000000"/>
              <w:bottom w:val="outset" w:sz="6" w:space="0" w:color="000000"/>
              <w:right w:val="outset" w:sz="6" w:space="0" w:color="000000"/>
            </w:tcBorders>
            <w:vAlign w:val="center"/>
            <w:hideMark/>
          </w:tcPr>
          <w:p w14:paraId="03550123" w14:textId="77777777" w:rsidR="00D174FB" w:rsidRPr="00D174FB" w:rsidRDefault="00D174FB" w:rsidP="00E5245C">
            <w:pPr>
              <w:spacing w:line="240" w:lineRule="auto"/>
              <w:jc w:val="center"/>
              <w:rPr>
                <w:rFonts w:cs="Times New Roman"/>
                <w:sz w:val="24"/>
                <w:szCs w:val="24"/>
              </w:rPr>
            </w:pPr>
            <w:r w:rsidRPr="00D174FB">
              <w:rPr>
                <w:rFonts w:cs="Times New Roman"/>
                <w:sz w:val="24"/>
                <w:szCs w:val="24"/>
              </w:rPr>
              <w:t>8 776</w:t>
            </w:r>
          </w:p>
        </w:tc>
        <w:tc>
          <w:tcPr>
            <w:tcW w:w="475" w:type="pct"/>
            <w:tcBorders>
              <w:top w:val="outset" w:sz="6" w:space="0" w:color="000000"/>
              <w:left w:val="outset" w:sz="6" w:space="0" w:color="000000"/>
              <w:bottom w:val="outset" w:sz="6" w:space="0" w:color="000000"/>
              <w:right w:val="outset" w:sz="6" w:space="0" w:color="000000"/>
            </w:tcBorders>
            <w:vAlign w:val="center"/>
            <w:hideMark/>
          </w:tcPr>
          <w:p w14:paraId="6F194346" w14:textId="77777777" w:rsidR="00D174FB" w:rsidRPr="00D174FB" w:rsidRDefault="00D174FB" w:rsidP="00E5245C">
            <w:pPr>
              <w:spacing w:line="240" w:lineRule="auto"/>
              <w:jc w:val="center"/>
              <w:rPr>
                <w:rFonts w:cs="Times New Roman"/>
                <w:sz w:val="24"/>
                <w:szCs w:val="24"/>
              </w:rPr>
            </w:pPr>
            <w:r w:rsidRPr="00D174FB">
              <w:rPr>
                <w:rFonts w:cs="Times New Roman"/>
                <w:sz w:val="24"/>
                <w:szCs w:val="24"/>
              </w:rPr>
              <w:t>+14,6</w:t>
            </w:r>
          </w:p>
        </w:tc>
        <w:tc>
          <w:tcPr>
            <w:tcW w:w="475" w:type="pct"/>
            <w:tcBorders>
              <w:top w:val="outset" w:sz="6" w:space="0" w:color="000000"/>
              <w:left w:val="outset" w:sz="6" w:space="0" w:color="000000"/>
              <w:bottom w:val="outset" w:sz="6" w:space="0" w:color="000000"/>
              <w:right w:val="outset" w:sz="6" w:space="0" w:color="000000"/>
            </w:tcBorders>
            <w:vAlign w:val="center"/>
            <w:hideMark/>
          </w:tcPr>
          <w:p w14:paraId="3736D10A" w14:textId="77777777" w:rsidR="00D174FB" w:rsidRPr="00D174FB" w:rsidRDefault="00D174FB" w:rsidP="00E5245C">
            <w:pPr>
              <w:spacing w:line="240" w:lineRule="auto"/>
              <w:jc w:val="center"/>
              <w:rPr>
                <w:rFonts w:cs="Times New Roman"/>
                <w:b/>
                <w:sz w:val="24"/>
                <w:szCs w:val="24"/>
              </w:rPr>
            </w:pPr>
            <w:r w:rsidRPr="00D174FB">
              <w:rPr>
                <w:rStyle w:val="af1"/>
                <w:rFonts w:cs="Times New Roman"/>
                <w:b w:val="0"/>
                <w:sz w:val="24"/>
                <w:szCs w:val="24"/>
              </w:rPr>
              <w:t>-8 776</w:t>
            </w:r>
          </w:p>
        </w:tc>
      </w:tr>
    </w:tbl>
    <w:p w14:paraId="1E80E1E8" w14:textId="77777777" w:rsidR="00D174FB" w:rsidRDefault="00D174FB" w:rsidP="00D174FB"/>
    <w:p w14:paraId="20A36D7C" w14:textId="0592950C" w:rsidR="00E5245C" w:rsidRDefault="00E5245C" w:rsidP="00E5245C">
      <w:pPr>
        <w:ind w:firstLine="708"/>
      </w:pPr>
      <w:r>
        <w:t>Как показал анализ</w:t>
      </w:r>
      <w:r w:rsidR="00B34830">
        <w:t xml:space="preserve"> данных таблицы 6</w:t>
      </w:r>
      <w:r>
        <w:t>, и</w:t>
      </w:r>
      <w:r w:rsidR="00D174FB">
        <w:t xml:space="preserve">з четырех соотношений, характеризующих наличие ликвидных активов у </w:t>
      </w:r>
      <w:r w:rsidR="00B34830">
        <w:t xml:space="preserve">ООО </w:t>
      </w:r>
      <w:r w:rsidR="00B34830" w:rsidRPr="00221E85">
        <w:t>«</w:t>
      </w:r>
      <w:r w:rsidR="00B34830">
        <w:rPr>
          <w:caps/>
          <w:lang w:eastAsia="ru-RU"/>
        </w:rPr>
        <w:t>ВОЛГА</w:t>
      </w:r>
      <w:r w:rsidR="00B34830" w:rsidRPr="00221E85">
        <w:t>»</w:t>
      </w:r>
      <w:r w:rsidR="00D174FB">
        <w:t xml:space="preserve">, выполняются все, кроме одного. Организация неспособна погасить наиболее срочные обязательства за счет высоколиквидных активов (денежных средств и краткосрочных финансовых вложений), которые составляют только лишь </w:t>
      </w:r>
      <w:r w:rsidR="00D174FB" w:rsidRPr="00E5245C">
        <w:t>4</w:t>
      </w:r>
      <w:r>
        <w:t xml:space="preserve"> </w:t>
      </w:r>
      <w:r w:rsidR="00D174FB">
        <w:t xml:space="preserve">% от достаточной величины. </w:t>
      </w:r>
    </w:p>
    <w:p w14:paraId="4FF9B79D" w14:textId="38ABFBF9" w:rsidR="00D174FB" w:rsidRDefault="00D174FB" w:rsidP="00E5245C">
      <w:pPr>
        <w:ind w:firstLine="708"/>
      </w:pPr>
      <w:r>
        <w:t>В соответствии с принципами оптимальной структуры активов по степени ликвидности, краткосрочной дебиторской задолженности должно быть достаточно для покрытия среднесрочных обязательств (краткосрочной задолженности за минусом текущей кредиторской задолженности). В данном случае краткосрочные кредиты и займы отсутствуют.</w:t>
      </w:r>
    </w:p>
    <w:p w14:paraId="38EE55B3" w14:textId="0613E4DC" w:rsidR="00E5245C" w:rsidRDefault="00E5245C" w:rsidP="00E5245C">
      <w:pPr>
        <w:ind w:firstLine="708"/>
      </w:pPr>
      <w:r>
        <w:t xml:space="preserve">Поэтому баланс ООО </w:t>
      </w:r>
      <w:r w:rsidRPr="00221E85">
        <w:t>«</w:t>
      </w:r>
      <w:r>
        <w:rPr>
          <w:caps/>
          <w:lang w:eastAsia="ru-RU"/>
        </w:rPr>
        <w:t>ВОЛГА</w:t>
      </w:r>
      <w:r w:rsidRPr="00221E85">
        <w:t>»</w:t>
      </w:r>
      <w:r>
        <w:t xml:space="preserve"> можно признать ликвидным, но не абсолютно ликвидным.</w:t>
      </w:r>
    </w:p>
    <w:p w14:paraId="4CA4A86F" w14:textId="2CA30C25" w:rsidR="00B34830" w:rsidRDefault="00B34830" w:rsidP="00B34830">
      <w:pPr>
        <w:ind w:firstLine="708"/>
      </w:pPr>
      <w:r>
        <w:t>Поэтому было проведено о</w:t>
      </w:r>
      <w:r w:rsidR="00E5245C">
        <w:t>пределение неудовлетворительной структуры баланса</w:t>
      </w:r>
      <w:r>
        <w:t xml:space="preserve"> организации (см. таблица 7).  Анализ структуры баланса выполнен за период с начала 2020 года по 31.12.2020 г. </w:t>
      </w:r>
    </w:p>
    <w:p w14:paraId="6514AA27" w14:textId="309CAD3F" w:rsidR="00B34830" w:rsidRDefault="00B34830" w:rsidP="00B34830">
      <w:pPr>
        <w:ind w:firstLine="708"/>
        <w:jc w:val="right"/>
      </w:pPr>
      <w:r>
        <w:t>Таблица 7</w:t>
      </w:r>
    </w:p>
    <w:p w14:paraId="22A996FD" w14:textId="127D6EEB" w:rsidR="00B34830" w:rsidRDefault="00B34830" w:rsidP="00B34830">
      <w:pPr>
        <w:jc w:val="center"/>
      </w:pPr>
      <w:r>
        <w:t xml:space="preserve">Определение неудовлетворительной структуры баланса ООО </w:t>
      </w:r>
      <w:r w:rsidRPr="00221E85">
        <w:t>«</w:t>
      </w:r>
      <w:r>
        <w:rPr>
          <w:caps/>
          <w:lang w:eastAsia="ru-RU"/>
        </w:rPr>
        <w:t>ВОЛГА</w:t>
      </w:r>
      <w:r w:rsidRPr="00221E85">
        <w:t>»</w:t>
      </w:r>
      <w:r>
        <w:t>, раз</w:t>
      </w:r>
    </w:p>
    <w:tbl>
      <w:tblPr>
        <w:tblW w:w="47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293"/>
        <w:gridCol w:w="1148"/>
        <w:gridCol w:w="1148"/>
        <w:gridCol w:w="1185"/>
        <w:gridCol w:w="1460"/>
        <w:gridCol w:w="1709"/>
      </w:tblGrid>
      <w:tr w:rsidR="00B34830" w:rsidRPr="00B34830" w14:paraId="56248D7E" w14:textId="77777777" w:rsidTr="00B34830">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6281E315" w14:textId="77777777" w:rsidR="00E5245C" w:rsidRPr="00B34830" w:rsidRDefault="00E5245C" w:rsidP="00B34830">
            <w:pPr>
              <w:spacing w:line="240" w:lineRule="auto"/>
              <w:jc w:val="center"/>
              <w:rPr>
                <w:rFonts w:cs="Times New Roman"/>
                <w:sz w:val="24"/>
                <w:szCs w:val="24"/>
              </w:rPr>
            </w:pPr>
            <w:r w:rsidRPr="00B34830">
              <w:rPr>
                <w:rFonts w:cs="Times New Roman"/>
                <w:sz w:val="24"/>
                <w:szCs w:val="24"/>
              </w:rPr>
              <w:t>Показатель</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2BF19318" w14:textId="4F4B14FA" w:rsidR="00E5245C" w:rsidRPr="00B34830" w:rsidRDefault="00E5245C" w:rsidP="00B34830">
            <w:pPr>
              <w:spacing w:line="240" w:lineRule="auto"/>
              <w:jc w:val="center"/>
              <w:rPr>
                <w:rFonts w:cs="Times New Roman"/>
                <w:sz w:val="24"/>
                <w:szCs w:val="24"/>
              </w:rPr>
            </w:pPr>
            <w:r w:rsidRPr="00B34830">
              <w:rPr>
                <w:rFonts w:cs="Times New Roman"/>
                <w:sz w:val="24"/>
                <w:szCs w:val="24"/>
              </w:rPr>
              <w:t>Значение показателя</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6DA4B9DC" w14:textId="0E70A5E5" w:rsidR="00E5245C" w:rsidRPr="00B34830" w:rsidRDefault="00E5245C" w:rsidP="00B34830">
            <w:pPr>
              <w:spacing w:line="240" w:lineRule="auto"/>
              <w:jc w:val="center"/>
              <w:rPr>
                <w:rFonts w:cs="Times New Roman"/>
                <w:sz w:val="24"/>
                <w:szCs w:val="24"/>
              </w:rPr>
            </w:pPr>
            <w:r w:rsidRPr="00B34830">
              <w:rPr>
                <w:rFonts w:cs="Times New Roman"/>
                <w:sz w:val="24"/>
                <w:szCs w:val="24"/>
              </w:rPr>
              <w:t xml:space="preserve">Изменение </w:t>
            </w:r>
            <w:r w:rsidRPr="00B34830">
              <w:rPr>
                <w:rFonts w:cs="Times New Roman"/>
                <w:sz w:val="24"/>
                <w:szCs w:val="24"/>
              </w:rPr>
              <w:br/>
              <w:t>(гр.3-гр.2)</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637B2B53" w14:textId="12990B53" w:rsidR="00E5245C" w:rsidRPr="00B34830" w:rsidRDefault="00E5245C" w:rsidP="00B34830">
            <w:pPr>
              <w:spacing w:line="240" w:lineRule="auto"/>
              <w:jc w:val="center"/>
              <w:rPr>
                <w:rFonts w:cs="Times New Roman"/>
                <w:sz w:val="24"/>
                <w:szCs w:val="24"/>
              </w:rPr>
            </w:pPr>
            <w:r w:rsidRPr="00B34830">
              <w:rPr>
                <w:rFonts w:cs="Times New Roman"/>
                <w:sz w:val="24"/>
                <w:szCs w:val="24"/>
              </w:rPr>
              <w:t>Нормативное значение</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0739F97B" w14:textId="14542D6C" w:rsidR="00E5245C" w:rsidRPr="00B34830" w:rsidRDefault="00E5245C" w:rsidP="00B34830">
            <w:pPr>
              <w:spacing w:line="240" w:lineRule="auto"/>
              <w:jc w:val="center"/>
              <w:rPr>
                <w:rFonts w:cs="Times New Roman"/>
                <w:sz w:val="24"/>
                <w:szCs w:val="24"/>
              </w:rPr>
            </w:pPr>
            <w:r w:rsidRPr="00B34830">
              <w:rPr>
                <w:rFonts w:cs="Times New Roman"/>
                <w:sz w:val="24"/>
                <w:szCs w:val="24"/>
              </w:rPr>
              <w:t>Соответствие фактического значения нормативному на конец периода</w:t>
            </w:r>
          </w:p>
        </w:tc>
      </w:tr>
      <w:tr w:rsidR="00B34830" w:rsidRPr="00B34830" w14:paraId="79C2D1C7" w14:textId="77777777" w:rsidTr="00B3483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3550240" w14:textId="77777777" w:rsidR="00E5245C" w:rsidRPr="00B34830" w:rsidRDefault="00E5245C" w:rsidP="00B34830">
            <w:pPr>
              <w:spacing w:line="240" w:lineRule="auto"/>
              <w:rPr>
                <w:rFonts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F44252B" w14:textId="2786438C" w:rsidR="00E5245C" w:rsidRPr="00B34830" w:rsidRDefault="00E5245C" w:rsidP="00B34830">
            <w:pPr>
              <w:spacing w:line="240" w:lineRule="auto"/>
              <w:jc w:val="center"/>
              <w:rPr>
                <w:rFonts w:cs="Times New Roman"/>
                <w:sz w:val="24"/>
                <w:szCs w:val="24"/>
              </w:rPr>
            </w:pPr>
            <w:r w:rsidRPr="00B34830">
              <w:rPr>
                <w:rFonts w:cs="Times New Roman"/>
                <w:sz w:val="24"/>
                <w:szCs w:val="24"/>
              </w:rPr>
              <w:t>на 31.12.2019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52CD3E" w14:textId="7C5F3989" w:rsidR="00E5245C" w:rsidRPr="00B34830" w:rsidRDefault="00E5245C" w:rsidP="00B34830">
            <w:pPr>
              <w:spacing w:line="240" w:lineRule="auto"/>
              <w:jc w:val="center"/>
              <w:rPr>
                <w:rFonts w:cs="Times New Roman"/>
                <w:sz w:val="24"/>
                <w:szCs w:val="24"/>
              </w:rPr>
            </w:pPr>
            <w:r w:rsidRPr="00B34830">
              <w:rPr>
                <w:rStyle w:val="af1"/>
                <w:rFonts w:cs="Times New Roman"/>
                <w:b w:val="0"/>
                <w:sz w:val="24"/>
                <w:szCs w:val="24"/>
              </w:rPr>
              <w:t xml:space="preserve">на </w:t>
            </w:r>
            <w:r w:rsidRPr="00B34830">
              <w:rPr>
                <w:rFonts w:cs="Times New Roman"/>
                <w:sz w:val="24"/>
                <w:szCs w:val="24"/>
              </w:rPr>
              <w:t>31.12.2020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798AFA6" w14:textId="77777777" w:rsidR="00E5245C" w:rsidRPr="00B34830" w:rsidRDefault="00E5245C" w:rsidP="00B34830">
            <w:pPr>
              <w:spacing w:line="240" w:lineRule="auto"/>
              <w:rPr>
                <w:rFonts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7972AFA" w14:textId="77777777" w:rsidR="00E5245C" w:rsidRPr="00B34830" w:rsidRDefault="00E5245C" w:rsidP="00B34830">
            <w:pPr>
              <w:spacing w:line="240" w:lineRule="auto"/>
              <w:rPr>
                <w:rFonts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D589115" w14:textId="77777777" w:rsidR="00E5245C" w:rsidRPr="00B34830" w:rsidRDefault="00E5245C" w:rsidP="00B34830">
            <w:pPr>
              <w:spacing w:line="240" w:lineRule="auto"/>
              <w:rPr>
                <w:rFonts w:cs="Times New Roman"/>
                <w:sz w:val="24"/>
                <w:szCs w:val="24"/>
              </w:rPr>
            </w:pPr>
          </w:p>
        </w:tc>
      </w:tr>
      <w:tr w:rsidR="00B34830" w:rsidRPr="00B34830" w14:paraId="14612BE9" w14:textId="77777777" w:rsidTr="00B3483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1F6C8F0" w14:textId="77777777" w:rsidR="00E5245C" w:rsidRPr="00B34830" w:rsidRDefault="00E5245C" w:rsidP="00B34830">
            <w:pPr>
              <w:spacing w:line="240" w:lineRule="auto"/>
              <w:jc w:val="center"/>
              <w:rPr>
                <w:rFonts w:cs="Times New Roman"/>
                <w:sz w:val="24"/>
                <w:szCs w:val="24"/>
              </w:rPr>
            </w:pPr>
            <w:r w:rsidRPr="00B34830">
              <w:rPr>
                <w:rFonts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3876C97" w14:textId="77777777" w:rsidR="00E5245C" w:rsidRPr="00B34830" w:rsidRDefault="00E5245C" w:rsidP="00B34830">
            <w:pPr>
              <w:spacing w:line="240" w:lineRule="auto"/>
              <w:jc w:val="center"/>
              <w:rPr>
                <w:rFonts w:cs="Times New Roman"/>
                <w:sz w:val="24"/>
                <w:szCs w:val="24"/>
              </w:rPr>
            </w:pPr>
            <w:r w:rsidRPr="00B34830">
              <w:rPr>
                <w:rFonts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D5DA8AE" w14:textId="77777777" w:rsidR="00E5245C" w:rsidRPr="00B34830" w:rsidRDefault="00E5245C" w:rsidP="00B34830">
            <w:pPr>
              <w:spacing w:line="240" w:lineRule="auto"/>
              <w:jc w:val="center"/>
              <w:rPr>
                <w:rFonts w:cs="Times New Roman"/>
                <w:sz w:val="24"/>
                <w:szCs w:val="24"/>
              </w:rPr>
            </w:pPr>
            <w:r w:rsidRPr="00B34830">
              <w:rPr>
                <w:rFonts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1D1485" w14:textId="77777777" w:rsidR="00E5245C" w:rsidRPr="00B34830" w:rsidRDefault="00E5245C" w:rsidP="00B34830">
            <w:pPr>
              <w:spacing w:line="240" w:lineRule="auto"/>
              <w:jc w:val="center"/>
              <w:rPr>
                <w:rFonts w:cs="Times New Roman"/>
                <w:sz w:val="24"/>
                <w:szCs w:val="24"/>
              </w:rPr>
            </w:pPr>
            <w:r w:rsidRPr="00B34830">
              <w:rPr>
                <w:rFonts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A90F28" w14:textId="77777777" w:rsidR="00E5245C" w:rsidRPr="00B34830" w:rsidRDefault="00E5245C" w:rsidP="00B34830">
            <w:pPr>
              <w:spacing w:line="240" w:lineRule="auto"/>
              <w:jc w:val="center"/>
              <w:rPr>
                <w:rFonts w:cs="Times New Roman"/>
                <w:sz w:val="24"/>
                <w:szCs w:val="24"/>
              </w:rPr>
            </w:pPr>
            <w:r w:rsidRPr="00B34830">
              <w:rPr>
                <w:rFonts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3B72708" w14:textId="77777777" w:rsidR="00E5245C" w:rsidRPr="00B34830" w:rsidRDefault="00E5245C" w:rsidP="00B34830">
            <w:pPr>
              <w:spacing w:line="240" w:lineRule="auto"/>
              <w:jc w:val="center"/>
              <w:rPr>
                <w:rFonts w:cs="Times New Roman"/>
                <w:sz w:val="24"/>
                <w:szCs w:val="24"/>
              </w:rPr>
            </w:pPr>
            <w:r w:rsidRPr="00B34830">
              <w:rPr>
                <w:rFonts w:cs="Times New Roman"/>
                <w:sz w:val="24"/>
                <w:szCs w:val="24"/>
              </w:rPr>
              <w:t>6</w:t>
            </w:r>
          </w:p>
        </w:tc>
      </w:tr>
      <w:tr w:rsidR="00B34830" w:rsidRPr="00B34830" w14:paraId="2F91CE98" w14:textId="77777777" w:rsidTr="00B3483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EDE407D" w14:textId="6C2F2A8A" w:rsidR="00E5245C" w:rsidRPr="00B34830" w:rsidRDefault="00E5245C" w:rsidP="00B34830">
            <w:pPr>
              <w:spacing w:line="240" w:lineRule="auto"/>
              <w:rPr>
                <w:rFonts w:cs="Times New Roman"/>
                <w:sz w:val="24"/>
                <w:szCs w:val="24"/>
              </w:rPr>
            </w:pPr>
            <w:r w:rsidRPr="00B34830">
              <w:rPr>
                <w:rFonts w:cs="Times New Roman"/>
                <w:sz w:val="24"/>
                <w:szCs w:val="24"/>
              </w:rPr>
              <w:lastRenderedPageBreak/>
              <w:t xml:space="preserve">Коэффициент текущей ликвидности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F5CFA1D" w14:textId="77777777" w:rsidR="00E5245C" w:rsidRPr="00B34830" w:rsidRDefault="00E5245C" w:rsidP="00B34830">
            <w:pPr>
              <w:spacing w:line="240" w:lineRule="auto"/>
              <w:jc w:val="center"/>
              <w:rPr>
                <w:rFonts w:cs="Times New Roman"/>
                <w:sz w:val="24"/>
                <w:szCs w:val="24"/>
              </w:rPr>
            </w:pPr>
            <w:r w:rsidRPr="00B34830">
              <w:rPr>
                <w:rFonts w:cs="Times New Roman"/>
                <w:sz w:val="24"/>
                <w:szCs w:val="24"/>
              </w:rPr>
              <w:t>22,91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CF40A5F" w14:textId="77777777" w:rsidR="00E5245C" w:rsidRPr="00B34830" w:rsidRDefault="00E5245C" w:rsidP="00B34830">
            <w:pPr>
              <w:spacing w:line="240" w:lineRule="auto"/>
              <w:jc w:val="center"/>
              <w:rPr>
                <w:rFonts w:cs="Times New Roman"/>
                <w:sz w:val="24"/>
                <w:szCs w:val="24"/>
              </w:rPr>
            </w:pPr>
            <w:r w:rsidRPr="00B34830">
              <w:rPr>
                <w:rFonts w:cs="Times New Roman"/>
                <w:sz w:val="24"/>
                <w:szCs w:val="24"/>
              </w:rPr>
              <w:t>33,75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93E9E34" w14:textId="77777777" w:rsidR="00E5245C" w:rsidRPr="00B34830" w:rsidRDefault="00E5245C" w:rsidP="00B34830">
            <w:pPr>
              <w:spacing w:line="240" w:lineRule="auto"/>
              <w:jc w:val="center"/>
              <w:rPr>
                <w:rFonts w:cs="Times New Roman"/>
                <w:sz w:val="24"/>
                <w:szCs w:val="24"/>
              </w:rPr>
            </w:pPr>
            <w:r w:rsidRPr="00B34830">
              <w:rPr>
                <w:rFonts w:cs="Times New Roman"/>
                <w:sz w:val="24"/>
                <w:szCs w:val="24"/>
              </w:rPr>
              <w:t>+10,84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247F381" w14:textId="0AEB2C59" w:rsidR="00E5245C" w:rsidRPr="00B34830" w:rsidRDefault="00E5245C" w:rsidP="00B34830">
            <w:pPr>
              <w:spacing w:line="240" w:lineRule="auto"/>
              <w:jc w:val="center"/>
              <w:rPr>
                <w:rFonts w:cs="Times New Roman"/>
                <w:sz w:val="24"/>
                <w:szCs w:val="24"/>
              </w:rPr>
            </w:pPr>
            <w:r w:rsidRPr="00B34830">
              <w:rPr>
                <w:rFonts w:cs="Times New Roman"/>
                <w:sz w:val="24"/>
                <w:szCs w:val="24"/>
              </w:rPr>
              <w:t>не менее 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D5561B2" w14:textId="77777777" w:rsidR="00E5245C" w:rsidRPr="00B34830" w:rsidRDefault="00E5245C" w:rsidP="00B34830">
            <w:pPr>
              <w:spacing w:line="240" w:lineRule="auto"/>
              <w:jc w:val="center"/>
              <w:rPr>
                <w:rFonts w:cs="Times New Roman"/>
                <w:sz w:val="24"/>
                <w:szCs w:val="24"/>
              </w:rPr>
            </w:pPr>
            <w:r w:rsidRPr="00B34830">
              <w:rPr>
                <w:rFonts w:cs="Times New Roman"/>
                <w:sz w:val="24"/>
                <w:szCs w:val="24"/>
              </w:rPr>
              <w:t>соответствует</w:t>
            </w:r>
          </w:p>
        </w:tc>
      </w:tr>
      <w:tr w:rsidR="00B34830" w:rsidRPr="00B34830" w14:paraId="0AC9FEB0" w14:textId="77777777" w:rsidTr="00B3483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7AF6A66" w14:textId="687FCE04" w:rsidR="00E5245C" w:rsidRPr="00B34830" w:rsidRDefault="00E5245C" w:rsidP="00B34830">
            <w:pPr>
              <w:spacing w:line="240" w:lineRule="auto"/>
              <w:rPr>
                <w:rFonts w:cs="Times New Roman"/>
                <w:sz w:val="24"/>
                <w:szCs w:val="24"/>
              </w:rPr>
            </w:pPr>
            <w:r w:rsidRPr="00B34830">
              <w:rPr>
                <w:rFonts w:cs="Times New Roman"/>
                <w:sz w:val="24"/>
                <w:szCs w:val="24"/>
              </w:rPr>
              <w:t xml:space="preserve">Коэффициент обеспеченности собственными средствами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9181F9" w14:textId="77777777" w:rsidR="00E5245C" w:rsidRPr="00B34830" w:rsidRDefault="00E5245C" w:rsidP="00B34830">
            <w:pPr>
              <w:spacing w:line="240" w:lineRule="auto"/>
              <w:jc w:val="center"/>
              <w:rPr>
                <w:rFonts w:cs="Times New Roman"/>
                <w:sz w:val="24"/>
                <w:szCs w:val="24"/>
              </w:rPr>
            </w:pPr>
            <w:r w:rsidRPr="00B34830">
              <w:rPr>
                <w:rFonts w:cs="Times New Roman"/>
                <w:sz w:val="24"/>
                <w:szCs w:val="24"/>
              </w:rPr>
              <w:t>0,96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C343321" w14:textId="77777777" w:rsidR="00E5245C" w:rsidRPr="00B34830" w:rsidRDefault="00E5245C" w:rsidP="00B34830">
            <w:pPr>
              <w:spacing w:line="240" w:lineRule="auto"/>
              <w:jc w:val="center"/>
              <w:rPr>
                <w:rFonts w:cs="Times New Roman"/>
                <w:sz w:val="24"/>
                <w:szCs w:val="24"/>
              </w:rPr>
            </w:pPr>
            <w:r w:rsidRPr="00B34830">
              <w:rPr>
                <w:rFonts w:cs="Times New Roman"/>
                <w:sz w:val="24"/>
                <w:szCs w:val="24"/>
              </w:rPr>
              <w:t>0,97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99A54A0" w14:textId="77777777" w:rsidR="00E5245C" w:rsidRPr="00B34830" w:rsidRDefault="00E5245C" w:rsidP="00B34830">
            <w:pPr>
              <w:spacing w:line="240" w:lineRule="auto"/>
              <w:jc w:val="center"/>
              <w:rPr>
                <w:rFonts w:cs="Times New Roman"/>
                <w:sz w:val="24"/>
                <w:szCs w:val="24"/>
              </w:rPr>
            </w:pPr>
            <w:r w:rsidRPr="00B34830">
              <w:rPr>
                <w:rFonts w:cs="Times New Roman"/>
                <w:sz w:val="24"/>
                <w:szCs w:val="24"/>
              </w:rPr>
              <w:t>+0,01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AD5D95" w14:textId="7B110A4D" w:rsidR="00E5245C" w:rsidRPr="00B34830" w:rsidRDefault="00E5245C" w:rsidP="00B34830">
            <w:pPr>
              <w:spacing w:line="240" w:lineRule="auto"/>
              <w:jc w:val="center"/>
              <w:rPr>
                <w:rFonts w:cs="Times New Roman"/>
                <w:sz w:val="24"/>
                <w:szCs w:val="24"/>
              </w:rPr>
            </w:pPr>
            <w:r w:rsidRPr="00B34830">
              <w:rPr>
                <w:rFonts w:cs="Times New Roman"/>
                <w:sz w:val="24"/>
                <w:szCs w:val="24"/>
              </w:rPr>
              <w:t>не менее 0,1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5EC06B4" w14:textId="77777777" w:rsidR="00E5245C" w:rsidRPr="00B34830" w:rsidRDefault="00E5245C" w:rsidP="00B34830">
            <w:pPr>
              <w:spacing w:line="240" w:lineRule="auto"/>
              <w:jc w:val="center"/>
              <w:rPr>
                <w:rFonts w:cs="Times New Roman"/>
                <w:sz w:val="24"/>
                <w:szCs w:val="24"/>
              </w:rPr>
            </w:pPr>
            <w:r w:rsidRPr="00B34830">
              <w:rPr>
                <w:rFonts w:cs="Times New Roman"/>
                <w:sz w:val="24"/>
                <w:szCs w:val="24"/>
              </w:rPr>
              <w:t>соответствует</w:t>
            </w:r>
          </w:p>
        </w:tc>
      </w:tr>
      <w:tr w:rsidR="00B34830" w:rsidRPr="00B34830" w14:paraId="1FD2B31D" w14:textId="77777777" w:rsidTr="00B3483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23C4A82" w14:textId="0A0F6039" w:rsidR="00E5245C" w:rsidRPr="00B34830" w:rsidRDefault="00E5245C" w:rsidP="00B34830">
            <w:pPr>
              <w:spacing w:line="240" w:lineRule="auto"/>
              <w:rPr>
                <w:rFonts w:cs="Times New Roman"/>
                <w:sz w:val="24"/>
                <w:szCs w:val="24"/>
              </w:rPr>
            </w:pPr>
            <w:r w:rsidRPr="00B34830">
              <w:rPr>
                <w:rFonts w:cs="Times New Roman"/>
                <w:sz w:val="24"/>
                <w:szCs w:val="24"/>
              </w:rPr>
              <w:t>Коэффициент утраты платежеспособности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E0302EA" w14:textId="77777777" w:rsidR="00E5245C" w:rsidRPr="00B34830" w:rsidRDefault="00E5245C" w:rsidP="00B34830">
            <w:pPr>
              <w:spacing w:line="240" w:lineRule="auto"/>
              <w:jc w:val="center"/>
              <w:rPr>
                <w:rFonts w:cs="Times New Roman"/>
                <w:sz w:val="24"/>
                <w:szCs w:val="24"/>
              </w:rPr>
            </w:pPr>
            <w:r w:rsidRPr="00B34830">
              <w:rPr>
                <w:rFonts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493B2DD" w14:textId="77777777" w:rsidR="00E5245C" w:rsidRPr="00B34830" w:rsidRDefault="00E5245C" w:rsidP="00B34830">
            <w:pPr>
              <w:spacing w:line="240" w:lineRule="auto"/>
              <w:jc w:val="center"/>
              <w:rPr>
                <w:rFonts w:cs="Times New Roman"/>
                <w:sz w:val="24"/>
                <w:szCs w:val="24"/>
              </w:rPr>
            </w:pPr>
            <w:r w:rsidRPr="00B34830">
              <w:rPr>
                <w:rFonts w:cs="Times New Roman"/>
                <w:sz w:val="24"/>
                <w:szCs w:val="24"/>
              </w:rPr>
              <w:t>18,23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1418953" w14:textId="57C5201C" w:rsidR="00E5245C" w:rsidRPr="00B34830" w:rsidRDefault="00E5245C" w:rsidP="00B34830">
            <w:pPr>
              <w:spacing w:line="240" w:lineRule="auto"/>
              <w:jc w:val="center"/>
              <w:rPr>
                <w:rFonts w:cs="Times New Roman"/>
                <w:sz w:val="24"/>
                <w:szCs w:val="24"/>
              </w:rPr>
            </w:pPr>
            <w:r w:rsidRPr="00B34830">
              <w:rPr>
                <w:rFonts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A3E021A" w14:textId="406DC0FE" w:rsidR="00E5245C" w:rsidRPr="00B34830" w:rsidRDefault="00E5245C" w:rsidP="00B34830">
            <w:pPr>
              <w:spacing w:line="240" w:lineRule="auto"/>
              <w:jc w:val="center"/>
              <w:rPr>
                <w:rFonts w:cs="Times New Roman"/>
                <w:sz w:val="24"/>
                <w:szCs w:val="24"/>
              </w:rPr>
            </w:pPr>
            <w:r w:rsidRPr="00B34830">
              <w:rPr>
                <w:rFonts w:cs="Times New Roman"/>
                <w:sz w:val="24"/>
                <w:szCs w:val="24"/>
              </w:rPr>
              <w:t>не менее 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7E38E30" w14:textId="77777777" w:rsidR="00E5245C" w:rsidRPr="00B34830" w:rsidRDefault="00E5245C" w:rsidP="00B34830">
            <w:pPr>
              <w:spacing w:line="240" w:lineRule="auto"/>
              <w:jc w:val="center"/>
              <w:rPr>
                <w:rFonts w:cs="Times New Roman"/>
                <w:sz w:val="24"/>
                <w:szCs w:val="24"/>
              </w:rPr>
            </w:pPr>
            <w:r w:rsidRPr="00B34830">
              <w:rPr>
                <w:rFonts w:cs="Times New Roman"/>
                <w:sz w:val="24"/>
                <w:szCs w:val="24"/>
              </w:rPr>
              <w:t>соответствует</w:t>
            </w:r>
          </w:p>
        </w:tc>
      </w:tr>
    </w:tbl>
    <w:p w14:paraId="63DE8177" w14:textId="77777777" w:rsidR="00B34830" w:rsidRDefault="00B34830" w:rsidP="00B34830">
      <w:pPr>
        <w:ind w:firstLine="567"/>
      </w:pPr>
    </w:p>
    <w:p w14:paraId="0FB60A9A" w14:textId="4584CBBF" w:rsidR="00E5245C" w:rsidRDefault="00E5245C" w:rsidP="00B34830">
      <w:pPr>
        <w:ind w:firstLine="567"/>
      </w:pPr>
      <w:r>
        <w:t xml:space="preserve">Поскольку </w:t>
      </w:r>
      <w:r w:rsidR="00B34830">
        <w:t>первые два</w:t>
      </w:r>
      <w:r>
        <w:t xml:space="preserve"> коэффициента на 31 декабря 2020 г. оказались в пределах допустимых норм, в качестве третьего показателя рассчитан коэффициент утраты платежеспособности. Данный коэффициент служит для оценки перспективы утраты организацией нормальной структуры баланса (платежеспособности) в течение трех месяцев при сохранении имевшей место в анализируемом периоде динамики первых двух коэффициентов. Значение коэффициента утраты платежеспособности </w:t>
      </w:r>
      <w:r w:rsidRPr="00B34830">
        <w:t>(18,23)</w:t>
      </w:r>
      <w:r>
        <w:t xml:space="preserve"> указывает на низкую вероятность значительного ухудшения показателей платежеспособности ООО </w:t>
      </w:r>
      <w:r w:rsidR="00B34830" w:rsidRPr="00221E85">
        <w:t>«</w:t>
      </w:r>
      <w:r w:rsidR="00B34830">
        <w:rPr>
          <w:caps/>
          <w:lang w:eastAsia="ru-RU"/>
        </w:rPr>
        <w:t>ВОЛГА</w:t>
      </w:r>
      <w:r w:rsidR="00B34830" w:rsidRPr="00221E85">
        <w:t>»</w:t>
      </w:r>
      <w:r w:rsidR="00B34830">
        <w:t xml:space="preserve"> </w:t>
      </w:r>
      <w:r>
        <w:t xml:space="preserve">в ближайшие три месяца. </w:t>
      </w:r>
    </w:p>
    <w:p w14:paraId="402612B9" w14:textId="7FB9F74E" w:rsidR="00B34830" w:rsidRDefault="00B34830" w:rsidP="00B34830">
      <w:pPr>
        <w:ind w:firstLine="567"/>
      </w:pPr>
      <w:r>
        <w:t xml:space="preserve">В качестве одного из показателей вероятности банкротства организации ниже рассчитан Z-счет Альтмана (для ООО </w:t>
      </w:r>
      <w:r w:rsidRPr="00221E85">
        <w:t>«</w:t>
      </w:r>
      <w:r>
        <w:rPr>
          <w:caps/>
          <w:lang w:eastAsia="ru-RU"/>
        </w:rPr>
        <w:t>ВОЛГА</w:t>
      </w:r>
      <w:r w:rsidRPr="00221E85">
        <w:t>»</w:t>
      </w:r>
      <w:r>
        <w:t xml:space="preserve"> программа «Ваш финансовый аналитик» </w:t>
      </w:r>
      <w:r>
        <w:rPr>
          <w:rFonts w:cs="Times New Roman"/>
        </w:rPr>
        <w:t>[18]</w:t>
      </w:r>
      <w:r>
        <w:t xml:space="preserve"> выбрала 4-факторную модель для частных непроизводственных компаний) по формуле:</w:t>
      </w:r>
    </w:p>
    <w:p w14:paraId="0FA927FD" w14:textId="02D8E45B" w:rsidR="00B34830" w:rsidRDefault="00B34830" w:rsidP="00B34830">
      <w:pPr>
        <w:jc w:val="right"/>
      </w:pPr>
      <w:r>
        <w:t>Z-счет = 6,56T</w:t>
      </w:r>
      <w:r>
        <w:rPr>
          <w:vertAlign w:val="subscript"/>
        </w:rPr>
        <w:t>1</w:t>
      </w:r>
      <w:r>
        <w:t xml:space="preserve"> + 3,26T</w:t>
      </w:r>
      <w:r>
        <w:rPr>
          <w:vertAlign w:val="subscript"/>
        </w:rPr>
        <w:t>2</w:t>
      </w:r>
      <w:r>
        <w:t xml:space="preserve"> + 6,72T</w:t>
      </w:r>
      <w:r>
        <w:rPr>
          <w:vertAlign w:val="subscript"/>
        </w:rPr>
        <w:t>3</w:t>
      </w:r>
      <w:r>
        <w:t xml:space="preserve"> + 1,05T</w:t>
      </w:r>
      <w:r>
        <w:rPr>
          <w:vertAlign w:val="subscript"/>
        </w:rPr>
        <w:t>4</w:t>
      </w:r>
      <w:r>
        <w:t xml:space="preserve">                         (2)</w:t>
      </w:r>
    </w:p>
    <w:p w14:paraId="0104CEF1" w14:textId="77777777" w:rsidR="00B34830" w:rsidRDefault="00B34830" w:rsidP="00B34830">
      <w:pPr>
        <w:ind w:firstLine="708"/>
      </w:pPr>
      <w:r>
        <w:t>Предполагаемая вероятность банкротства в зависимости от значения Z-счета Альтмана составляет:</w:t>
      </w:r>
    </w:p>
    <w:p w14:paraId="3083B3FE" w14:textId="77777777" w:rsidR="00B34830" w:rsidRDefault="00B34830" w:rsidP="00B34830">
      <w:pPr>
        <w:ind w:firstLine="708"/>
      </w:pPr>
      <w:r>
        <w:t xml:space="preserve">1.1 и менее – высокая вероятность банкротства; </w:t>
      </w:r>
    </w:p>
    <w:p w14:paraId="479CD2D8" w14:textId="77777777" w:rsidR="00B34830" w:rsidRDefault="00B34830" w:rsidP="00B34830">
      <w:pPr>
        <w:ind w:firstLine="708"/>
      </w:pPr>
      <w:r>
        <w:t xml:space="preserve">от 1.1 до 2.6 – средняя вероятность банкротства; </w:t>
      </w:r>
    </w:p>
    <w:p w14:paraId="665176F4" w14:textId="77777777" w:rsidR="00B34830" w:rsidRDefault="00B34830" w:rsidP="00B34830">
      <w:pPr>
        <w:ind w:firstLine="708"/>
      </w:pPr>
      <w:r>
        <w:t xml:space="preserve">от 2.6 и выше – низкая вероятность банкротства. </w:t>
      </w:r>
    </w:p>
    <w:p w14:paraId="5A4C1587" w14:textId="77777777" w:rsidR="00B34830" w:rsidRDefault="00B34830" w:rsidP="00B34830">
      <w:pPr>
        <w:ind w:firstLine="708"/>
        <w:jc w:val="right"/>
      </w:pPr>
      <w:r>
        <w:t>Таблица 7</w:t>
      </w:r>
    </w:p>
    <w:p w14:paraId="7A861FA7" w14:textId="1B358B47" w:rsidR="00B34830" w:rsidRDefault="00B34830" w:rsidP="00B34830">
      <w:pPr>
        <w:jc w:val="center"/>
      </w:pPr>
      <w:r>
        <w:t xml:space="preserve">Оценка вероятности банкротства ООО </w:t>
      </w:r>
      <w:r w:rsidRPr="00221E85">
        <w:t>«</w:t>
      </w:r>
      <w:r>
        <w:rPr>
          <w:caps/>
          <w:lang w:eastAsia="ru-RU"/>
        </w:rPr>
        <w:t>ВОЛГА</w:t>
      </w:r>
      <w:r w:rsidRPr="00221E85">
        <w:t>»</w:t>
      </w:r>
      <w:r>
        <w:t>, раз</w:t>
      </w:r>
    </w:p>
    <w:tbl>
      <w:tblPr>
        <w:tblW w:w="47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84"/>
        <w:gridCol w:w="3758"/>
        <w:gridCol w:w="1635"/>
        <w:gridCol w:w="1257"/>
        <w:gridCol w:w="1509"/>
      </w:tblGrid>
      <w:tr w:rsidR="00B34830" w:rsidRPr="00B34830" w14:paraId="740234F8" w14:textId="77777777" w:rsidTr="00B34830">
        <w:trPr>
          <w:jc w:val="center"/>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76FD426" w14:textId="77B04B89" w:rsidR="00B34830" w:rsidRPr="00B34830" w:rsidRDefault="00B34830" w:rsidP="00B34830">
            <w:pPr>
              <w:spacing w:line="240" w:lineRule="auto"/>
              <w:jc w:val="center"/>
              <w:rPr>
                <w:sz w:val="24"/>
                <w:szCs w:val="24"/>
              </w:rPr>
            </w:pPr>
            <w:proofErr w:type="spellStart"/>
            <w:r w:rsidRPr="00B34830">
              <w:rPr>
                <w:sz w:val="24"/>
                <w:szCs w:val="24"/>
              </w:rPr>
              <w:t>Коэф</w:t>
            </w:r>
            <w:proofErr w:type="spellEnd"/>
            <w:r w:rsidRPr="00B34830">
              <w:rPr>
                <w:sz w:val="24"/>
                <w:szCs w:val="24"/>
              </w:rPr>
              <w:t>-т</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82A9B55" w14:textId="414ECFF7" w:rsidR="00B34830" w:rsidRPr="00B34830" w:rsidRDefault="00B34830" w:rsidP="00B34830">
            <w:pPr>
              <w:spacing w:line="240" w:lineRule="auto"/>
              <w:jc w:val="center"/>
              <w:rPr>
                <w:sz w:val="24"/>
                <w:szCs w:val="24"/>
              </w:rPr>
            </w:pPr>
            <w:r w:rsidRPr="00B34830">
              <w:rPr>
                <w:sz w:val="24"/>
                <w:szCs w:val="24"/>
              </w:rPr>
              <w:t>Расчет</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95EA71" w14:textId="47601E21" w:rsidR="00B34830" w:rsidRPr="00B34830" w:rsidRDefault="00B34830" w:rsidP="00B34830">
            <w:pPr>
              <w:spacing w:line="240" w:lineRule="auto"/>
              <w:jc w:val="center"/>
              <w:rPr>
                <w:sz w:val="24"/>
                <w:szCs w:val="24"/>
              </w:rPr>
            </w:pPr>
            <w:r w:rsidRPr="00B34830">
              <w:rPr>
                <w:sz w:val="24"/>
                <w:szCs w:val="24"/>
              </w:rPr>
              <w:t xml:space="preserve">Значение на </w:t>
            </w:r>
            <w:r w:rsidRPr="00B34830">
              <w:rPr>
                <w:sz w:val="24"/>
                <w:szCs w:val="24"/>
              </w:rPr>
              <w:lastRenderedPageBreak/>
              <w:t>31.12.2020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4FAD5F" w14:textId="76043376" w:rsidR="00B34830" w:rsidRPr="00B34830" w:rsidRDefault="00B34830" w:rsidP="00B34830">
            <w:pPr>
              <w:spacing w:line="240" w:lineRule="auto"/>
              <w:jc w:val="center"/>
              <w:rPr>
                <w:sz w:val="24"/>
                <w:szCs w:val="24"/>
              </w:rPr>
            </w:pPr>
            <w:r w:rsidRPr="00B34830">
              <w:rPr>
                <w:sz w:val="24"/>
                <w:szCs w:val="24"/>
              </w:rPr>
              <w:lastRenderedPageBreak/>
              <w:t>Множитель</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2BAD175" w14:textId="1A3739AB" w:rsidR="00B34830" w:rsidRPr="00B34830" w:rsidRDefault="00B34830" w:rsidP="00B34830">
            <w:pPr>
              <w:spacing w:line="240" w:lineRule="auto"/>
              <w:jc w:val="center"/>
              <w:rPr>
                <w:sz w:val="24"/>
                <w:szCs w:val="24"/>
              </w:rPr>
            </w:pPr>
            <w:r w:rsidRPr="00B34830">
              <w:rPr>
                <w:sz w:val="24"/>
                <w:szCs w:val="24"/>
              </w:rPr>
              <w:t xml:space="preserve">Произведение </w:t>
            </w:r>
            <w:r w:rsidRPr="00B34830">
              <w:rPr>
                <w:sz w:val="24"/>
                <w:szCs w:val="24"/>
              </w:rPr>
              <w:br/>
            </w:r>
            <w:r w:rsidRPr="00B34830">
              <w:rPr>
                <w:sz w:val="24"/>
                <w:szCs w:val="24"/>
              </w:rPr>
              <w:lastRenderedPageBreak/>
              <w:t>(гр. 3 х гр. 4)</w:t>
            </w:r>
          </w:p>
        </w:tc>
      </w:tr>
      <w:tr w:rsidR="00B34830" w:rsidRPr="00B34830" w14:paraId="55F7251E" w14:textId="77777777" w:rsidTr="00B3483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3B6F92B" w14:textId="77777777" w:rsidR="00B34830" w:rsidRPr="00B34830" w:rsidRDefault="00B34830" w:rsidP="00B34830">
            <w:pPr>
              <w:spacing w:line="240" w:lineRule="auto"/>
              <w:jc w:val="center"/>
              <w:rPr>
                <w:sz w:val="24"/>
                <w:szCs w:val="24"/>
              </w:rPr>
            </w:pPr>
            <w:r w:rsidRPr="00B34830">
              <w:rPr>
                <w:sz w:val="24"/>
                <w:szCs w:val="24"/>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14:paraId="6D81AFD3" w14:textId="77777777" w:rsidR="00B34830" w:rsidRPr="00B34830" w:rsidRDefault="00B34830" w:rsidP="00B34830">
            <w:pPr>
              <w:spacing w:line="240" w:lineRule="auto"/>
              <w:jc w:val="center"/>
              <w:rPr>
                <w:sz w:val="24"/>
                <w:szCs w:val="24"/>
              </w:rPr>
            </w:pPr>
            <w:r w:rsidRPr="00B34830">
              <w:rPr>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14:paraId="23431D40" w14:textId="77777777" w:rsidR="00B34830" w:rsidRPr="00B34830" w:rsidRDefault="00B34830" w:rsidP="00B34830">
            <w:pPr>
              <w:spacing w:line="240" w:lineRule="auto"/>
              <w:jc w:val="center"/>
              <w:rPr>
                <w:sz w:val="24"/>
                <w:szCs w:val="24"/>
              </w:rPr>
            </w:pPr>
            <w:r w:rsidRPr="00B34830">
              <w:rPr>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14:paraId="60C5F3CB" w14:textId="77777777" w:rsidR="00B34830" w:rsidRPr="00B34830" w:rsidRDefault="00B34830" w:rsidP="00B34830">
            <w:pPr>
              <w:spacing w:line="240" w:lineRule="auto"/>
              <w:jc w:val="center"/>
              <w:rPr>
                <w:sz w:val="24"/>
                <w:szCs w:val="24"/>
              </w:rPr>
            </w:pPr>
            <w:r w:rsidRPr="00B34830">
              <w:rPr>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14:paraId="2526A0E5" w14:textId="77777777" w:rsidR="00B34830" w:rsidRPr="00B34830" w:rsidRDefault="00B34830" w:rsidP="00B34830">
            <w:pPr>
              <w:spacing w:line="240" w:lineRule="auto"/>
              <w:jc w:val="center"/>
              <w:rPr>
                <w:sz w:val="24"/>
                <w:szCs w:val="24"/>
              </w:rPr>
            </w:pPr>
            <w:r w:rsidRPr="00B34830">
              <w:rPr>
                <w:sz w:val="24"/>
                <w:szCs w:val="24"/>
              </w:rPr>
              <w:t>5</w:t>
            </w:r>
          </w:p>
        </w:tc>
      </w:tr>
      <w:tr w:rsidR="00B34830" w:rsidRPr="00B34830" w14:paraId="12140DE0" w14:textId="77777777" w:rsidTr="00B3483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557C505" w14:textId="77777777" w:rsidR="00B34830" w:rsidRPr="00B34830" w:rsidRDefault="00B34830" w:rsidP="00B34830">
            <w:pPr>
              <w:spacing w:line="240" w:lineRule="auto"/>
              <w:rPr>
                <w:sz w:val="24"/>
                <w:szCs w:val="24"/>
              </w:rPr>
            </w:pPr>
            <w:r w:rsidRPr="00B34830">
              <w:rPr>
                <w:sz w:val="24"/>
                <w:szCs w:val="24"/>
              </w:rPr>
              <w:t>T</w:t>
            </w:r>
            <w:r w:rsidRPr="00B34830">
              <w:rPr>
                <w:sz w:val="24"/>
                <w:szCs w:val="24"/>
                <w:vertAlign w:val="subscript"/>
              </w:rPr>
              <w:t>1</w:t>
            </w:r>
            <w:r w:rsidRPr="00B34830">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132E117C" w14:textId="77777777" w:rsidR="00B34830" w:rsidRPr="00B34830" w:rsidRDefault="00B34830" w:rsidP="00B34830">
            <w:pPr>
              <w:spacing w:line="240" w:lineRule="auto"/>
              <w:rPr>
                <w:sz w:val="24"/>
                <w:szCs w:val="24"/>
              </w:rPr>
            </w:pPr>
            <w:r w:rsidRPr="00B34830">
              <w:rPr>
                <w:sz w:val="24"/>
                <w:szCs w:val="24"/>
              </w:rPr>
              <w:t xml:space="preserve">Отношение оборотного капитала к величине всех активов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9616C28" w14:textId="77777777" w:rsidR="00B34830" w:rsidRPr="00B34830" w:rsidRDefault="00B34830" w:rsidP="00B34830">
            <w:pPr>
              <w:spacing w:line="240" w:lineRule="auto"/>
              <w:jc w:val="center"/>
              <w:rPr>
                <w:sz w:val="24"/>
                <w:szCs w:val="24"/>
              </w:rPr>
            </w:pPr>
            <w:r w:rsidRPr="00B34830">
              <w:rPr>
                <w:sz w:val="24"/>
                <w:szCs w:val="24"/>
              </w:rPr>
              <w:t>0,97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97F1784" w14:textId="53AC1C14" w:rsidR="00B34830" w:rsidRPr="00B34830" w:rsidRDefault="00B34830" w:rsidP="00B34830">
            <w:pPr>
              <w:spacing w:line="240" w:lineRule="auto"/>
              <w:jc w:val="center"/>
              <w:rPr>
                <w:sz w:val="24"/>
                <w:szCs w:val="24"/>
              </w:rPr>
            </w:pPr>
            <w:r w:rsidRPr="00B34830">
              <w:rPr>
                <w:sz w:val="24"/>
                <w:szCs w:val="24"/>
              </w:rPr>
              <w:t>6,56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B60CC0" w14:textId="77777777" w:rsidR="00B34830" w:rsidRPr="00B34830" w:rsidRDefault="00B34830" w:rsidP="00B34830">
            <w:pPr>
              <w:spacing w:line="240" w:lineRule="auto"/>
              <w:jc w:val="center"/>
              <w:rPr>
                <w:sz w:val="24"/>
                <w:szCs w:val="24"/>
              </w:rPr>
            </w:pPr>
            <w:r w:rsidRPr="00B34830">
              <w:rPr>
                <w:sz w:val="24"/>
                <w:szCs w:val="24"/>
              </w:rPr>
              <w:t>6,37</w:t>
            </w:r>
          </w:p>
        </w:tc>
      </w:tr>
      <w:tr w:rsidR="00B34830" w:rsidRPr="00B34830" w14:paraId="4DD1B296" w14:textId="77777777" w:rsidTr="00B3483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665020C" w14:textId="77777777" w:rsidR="00B34830" w:rsidRPr="00B34830" w:rsidRDefault="00B34830" w:rsidP="00B34830">
            <w:pPr>
              <w:spacing w:line="240" w:lineRule="auto"/>
              <w:rPr>
                <w:sz w:val="24"/>
                <w:szCs w:val="24"/>
              </w:rPr>
            </w:pPr>
            <w:r w:rsidRPr="00B34830">
              <w:rPr>
                <w:sz w:val="24"/>
                <w:szCs w:val="24"/>
              </w:rPr>
              <w:t>T</w:t>
            </w:r>
            <w:r w:rsidRPr="00B34830">
              <w:rPr>
                <w:sz w:val="24"/>
                <w:szCs w:val="24"/>
                <w:vertAlign w:val="subscript"/>
              </w:rPr>
              <w:t>2</w:t>
            </w:r>
            <w:r w:rsidRPr="00B34830">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0C0C5EA1" w14:textId="77777777" w:rsidR="00B34830" w:rsidRPr="00B34830" w:rsidRDefault="00B34830" w:rsidP="00B34830">
            <w:pPr>
              <w:spacing w:line="240" w:lineRule="auto"/>
              <w:rPr>
                <w:sz w:val="24"/>
                <w:szCs w:val="24"/>
              </w:rPr>
            </w:pPr>
            <w:r w:rsidRPr="00B34830">
              <w:rPr>
                <w:sz w:val="24"/>
                <w:szCs w:val="24"/>
              </w:rPr>
              <w:t xml:space="preserve">Отношение нераспределенной прибыли к величине всех активов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96F8EA" w14:textId="77777777" w:rsidR="00B34830" w:rsidRPr="00B34830" w:rsidRDefault="00B34830" w:rsidP="00B34830">
            <w:pPr>
              <w:spacing w:line="240" w:lineRule="auto"/>
              <w:jc w:val="center"/>
              <w:rPr>
                <w:sz w:val="24"/>
                <w:szCs w:val="24"/>
              </w:rPr>
            </w:pPr>
            <w:r w:rsidRPr="00B34830">
              <w:rPr>
                <w:sz w:val="24"/>
                <w:szCs w:val="24"/>
              </w:rPr>
              <w:t>0,94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D80C37" w14:textId="0CBE05A2" w:rsidR="00B34830" w:rsidRPr="00B34830" w:rsidRDefault="00B34830" w:rsidP="00B34830">
            <w:pPr>
              <w:spacing w:line="240" w:lineRule="auto"/>
              <w:jc w:val="center"/>
              <w:rPr>
                <w:sz w:val="24"/>
                <w:szCs w:val="24"/>
              </w:rPr>
            </w:pPr>
            <w:r w:rsidRPr="00B34830">
              <w:rPr>
                <w:sz w:val="24"/>
                <w:szCs w:val="24"/>
              </w:rPr>
              <w:t>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6596057" w14:textId="77777777" w:rsidR="00B34830" w:rsidRPr="00B34830" w:rsidRDefault="00B34830" w:rsidP="00B34830">
            <w:pPr>
              <w:spacing w:line="240" w:lineRule="auto"/>
              <w:jc w:val="center"/>
              <w:rPr>
                <w:sz w:val="24"/>
                <w:szCs w:val="24"/>
              </w:rPr>
            </w:pPr>
            <w:r w:rsidRPr="00B34830">
              <w:rPr>
                <w:sz w:val="24"/>
                <w:szCs w:val="24"/>
              </w:rPr>
              <w:t>3,07</w:t>
            </w:r>
          </w:p>
        </w:tc>
      </w:tr>
      <w:tr w:rsidR="00B34830" w:rsidRPr="00B34830" w14:paraId="2DBAF8AE" w14:textId="77777777" w:rsidTr="00B3483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0BCFB30" w14:textId="77777777" w:rsidR="00B34830" w:rsidRPr="00B34830" w:rsidRDefault="00B34830" w:rsidP="00B34830">
            <w:pPr>
              <w:spacing w:line="240" w:lineRule="auto"/>
              <w:rPr>
                <w:sz w:val="24"/>
                <w:szCs w:val="24"/>
              </w:rPr>
            </w:pPr>
            <w:r w:rsidRPr="00B34830">
              <w:rPr>
                <w:sz w:val="24"/>
                <w:szCs w:val="24"/>
              </w:rPr>
              <w:t>T</w:t>
            </w:r>
            <w:r w:rsidRPr="00B34830">
              <w:rPr>
                <w:sz w:val="24"/>
                <w:szCs w:val="24"/>
                <w:vertAlign w:val="subscript"/>
              </w:rPr>
              <w:t>3</w:t>
            </w:r>
            <w:r w:rsidRPr="00B34830">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6CFD19FB" w14:textId="77777777" w:rsidR="00B34830" w:rsidRPr="00B34830" w:rsidRDefault="00B34830" w:rsidP="00B34830">
            <w:pPr>
              <w:spacing w:line="240" w:lineRule="auto"/>
              <w:rPr>
                <w:sz w:val="24"/>
                <w:szCs w:val="24"/>
              </w:rPr>
            </w:pPr>
            <w:r w:rsidRPr="00B34830">
              <w:rPr>
                <w:sz w:val="24"/>
                <w:szCs w:val="24"/>
              </w:rPr>
              <w:t xml:space="preserve">Отношение EBIT к величине всех активов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4DA9F35" w14:textId="77777777" w:rsidR="00B34830" w:rsidRPr="00B34830" w:rsidRDefault="00B34830" w:rsidP="00B34830">
            <w:pPr>
              <w:spacing w:line="240" w:lineRule="auto"/>
              <w:jc w:val="center"/>
              <w:rPr>
                <w:sz w:val="24"/>
                <w:szCs w:val="24"/>
              </w:rPr>
            </w:pPr>
            <w:r w:rsidRPr="00B34830">
              <w:rPr>
                <w:sz w:val="24"/>
                <w:szCs w:val="24"/>
              </w:rPr>
              <w:t>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21A7E5C" w14:textId="70EACD93" w:rsidR="00B34830" w:rsidRPr="00B34830" w:rsidRDefault="00B34830" w:rsidP="00B34830">
            <w:pPr>
              <w:spacing w:line="240" w:lineRule="auto"/>
              <w:jc w:val="center"/>
              <w:rPr>
                <w:sz w:val="24"/>
                <w:szCs w:val="24"/>
              </w:rPr>
            </w:pPr>
            <w:r w:rsidRPr="00B34830">
              <w:rPr>
                <w:sz w:val="24"/>
                <w:szCs w:val="24"/>
              </w:rPr>
              <w:t>6,72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D6E5B8D" w14:textId="77777777" w:rsidR="00B34830" w:rsidRPr="00B34830" w:rsidRDefault="00B34830" w:rsidP="00B34830">
            <w:pPr>
              <w:spacing w:line="240" w:lineRule="auto"/>
              <w:jc w:val="center"/>
              <w:rPr>
                <w:sz w:val="24"/>
                <w:szCs w:val="24"/>
              </w:rPr>
            </w:pPr>
            <w:r w:rsidRPr="00B34830">
              <w:rPr>
                <w:sz w:val="24"/>
                <w:szCs w:val="24"/>
              </w:rPr>
              <w:t>0,51</w:t>
            </w:r>
          </w:p>
        </w:tc>
      </w:tr>
      <w:tr w:rsidR="00B34830" w:rsidRPr="00B34830" w14:paraId="0E123041" w14:textId="77777777" w:rsidTr="00B3483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8E2F77C" w14:textId="77777777" w:rsidR="00B34830" w:rsidRPr="00B34830" w:rsidRDefault="00B34830" w:rsidP="00B34830">
            <w:pPr>
              <w:spacing w:line="240" w:lineRule="auto"/>
              <w:rPr>
                <w:sz w:val="24"/>
                <w:szCs w:val="24"/>
              </w:rPr>
            </w:pPr>
            <w:r w:rsidRPr="00B34830">
              <w:rPr>
                <w:sz w:val="24"/>
                <w:szCs w:val="24"/>
              </w:rPr>
              <w:t>T</w:t>
            </w:r>
            <w:r w:rsidRPr="00B34830">
              <w:rPr>
                <w:sz w:val="24"/>
                <w:szCs w:val="24"/>
                <w:vertAlign w:val="subscript"/>
              </w:rPr>
              <w:t>4</w:t>
            </w:r>
            <w:r w:rsidRPr="00B34830">
              <w:rPr>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363D4CCE" w14:textId="77777777" w:rsidR="00B34830" w:rsidRPr="00B34830" w:rsidRDefault="00B34830" w:rsidP="00B34830">
            <w:pPr>
              <w:spacing w:line="240" w:lineRule="auto"/>
              <w:rPr>
                <w:sz w:val="24"/>
                <w:szCs w:val="24"/>
              </w:rPr>
            </w:pPr>
            <w:r w:rsidRPr="00B34830">
              <w:rPr>
                <w:sz w:val="24"/>
                <w:szCs w:val="24"/>
              </w:rPr>
              <w:t>Отношение собственного капитала к заемному</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8B83EF2" w14:textId="77777777" w:rsidR="00B34830" w:rsidRPr="00B34830" w:rsidRDefault="00B34830" w:rsidP="00B34830">
            <w:pPr>
              <w:spacing w:line="240" w:lineRule="auto"/>
              <w:jc w:val="center"/>
              <w:rPr>
                <w:sz w:val="24"/>
                <w:szCs w:val="24"/>
              </w:rPr>
            </w:pPr>
            <w:r w:rsidRPr="00B34830">
              <w:rPr>
                <w:sz w:val="24"/>
                <w:szCs w:val="24"/>
              </w:rPr>
              <w:t>32,75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F53A805" w14:textId="7ADD634E" w:rsidR="00B34830" w:rsidRPr="00B34830" w:rsidRDefault="00B34830" w:rsidP="00B34830">
            <w:pPr>
              <w:spacing w:line="240" w:lineRule="auto"/>
              <w:jc w:val="center"/>
              <w:rPr>
                <w:sz w:val="24"/>
                <w:szCs w:val="24"/>
              </w:rPr>
            </w:pPr>
            <w:r w:rsidRPr="00B34830">
              <w:rPr>
                <w:sz w:val="24"/>
                <w:szCs w:val="24"/>
              </w:rPr>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761CD6A" w14:textId="77777777" w:rsidR="00B34830" w:rsidRPr="00B34830" w:rsidRDefault="00B34830" w:rsidP="00B34830">
            <w:pPr>
              <w:spacing w:line="240" w:lineRule="auto"/>
              <w:jc w:val="center"/>
              <w:rPr>
                <w:sz w:val="24"/>
                <w:szCs w:val="24"/>
              </w:rPr>
            </w:pPr>
            <w:r w:rsidRPr="00B34830">
              <w:rPr>
                <w:sz w:val="24"/>
                <w:szCs w:val="24"/>
              </w:rPr>
              <w:t>34,38</w:t>
            </w:r>
          </w:p>
        </w:tc>
      </w:tr>
      <w:tr w:rsidR="00B34830" w:rsidRPr="00B34830" w14:paraId="1A4B80A1" w14:textId="77777777" w:rsidTr="00B34830">
        <w:trPr>
          <w:jc w:val="center"/>
        </w:trPr>
        <w:tc>
          <w:tcPr>
            <w:tcW w:w="0" w:type="auto"/>
            <w:gridSpan w:val="4"/>
            <w:tcBorders>
              <w:top w:val="outset" w:sz="6" w:space="0" w:color="000000"/>
              <w:left w:val="outset" w:sz="6" w:space="0" w:color="000000"/>
              <w:bottom w:val="outset" w:sz="6" w:space="0" w:color="000000"/>
              <w:right w:val="outset" w:sz="6" w:space="0" w:color="000000"/>
            </w:tcBorders>
            <w:hideMark/>
          </w:tcPr>
          <w:p w14:paraId="6AD1F1CC" w14:textId="77777777" w:rsidR="00B34830" w:rsidRPr="00B34830" w:rsidRDefault="00B34830" w:rsidP="00B34830">
            <w:pPr>
              <w:spacing w:line="240" w:lineRule="auto"/>
              <w:rPr>
                <w:sz w:val="24"/>
                <w:szCs w:val="24"/>
              </w:rPr>
            </w:pPr>
            <w:r w:rsidRPr="00B34830">
              <w:rPr>
                <w:sz w:val="24"/>
                <w:szCs w:val="24"/>
              </w:rPr>
              <w:t xml:space="preserve">Z-счет Альтмана: </w:t>
            </w:r>
          </w:p>
        </w:tc>
        <w:tc>
          <w:tcPr>
            <w:tcW w:w="0" w:type="auto"/>
            <w:tcBorders>
              <w:top w:val="outset" w:sz="6" w:space="0" w:color="000000"/>
              <w:left w:val="outset" w:sz="6" w:space="0" w:color="000000"/>
              <w:bottom w:val="outset" w:sz="6" w:space="0" w:color="000000"/>
              <w:right w:val="outset" w:sz="6" w:space="0" w:color="000000"/>
            </w:tcBorders>
            <w:hideMark/>
          </w:tcPr>
          <w:p w14:paraId="13360431" w14:textId="77777777" w:rsidR="00B34830" w:rsidRPr="00B34830" w:rsidRDefault="00B34830" w:rsidP="00B34830">
            <w:pPr>
              <w:spacing w:line="240" w:lineRule="auto"/>
              <w:jc w:val="center"/>
              <w:rPr>
                <w:sz w:val="24"/>
                <w:szCs w:val="24"/>
              </w:rPr>
            </w:pPr>
            <w:r w:rsidRPr="00B34830">
              <w:rPr>
                <w:sz w:val="24"/>
                <w:szCs w:val="24"/>
              </w:rPr>
              <w:t>44,33</w:t>
            </w:r>
          </w:p>
        </w:tc>
      </w:tr>
    </w:tbl>
    <w:p w14:paraId="1A379E8D" w14:textId="77777777" w:rsidR="00B34830" w:rsidRDefault="00B34830" w:rsidP="00B34830"/>
    <w:p w14:paraId="472BA20D" w14:textId="10332D8B" w:rsidR="00B34830" w:rsidRDefault="00B34830" w:rsidP="00B34830">
      <w:pPr>
        <w:ind w:firstLine="567"/>
      </w:pPr>
      <w:r>
        <w:t xml:space="preserve">Для ООО </w:t>
      </w:r>
      <w:r w:rsidRPr="00221E85">
        <w:t>«</w:t>
      </w:r>
      <w:r>
        <w:rPr>
          <w:caps/>
          <w:lang w:eastAsia="ru-RU"/>
        </w:rPr>
        <w:t>ВОЛГА</w:t>
      </w:r>
      <w:r w:rsidRPr="00221E85">
        <w:t>»</w:t>
      </w:r>
      <w:r>
        <w:t xml:space="preserve"> значение Z-счета на 31.12.2020 составило </w:t>
      </w:r>
      <w:r w:rsidRPr="00B34830">
        <w:t>44,33</w:t>
      </w:r>
      <w:r>
        <w:t xml:space="preserve">. Это означает, что вероятность банкротства ООО </w:t>
      </w:r>
      <w:r w:rsidRPr="00221E85">
        <w:t>«</w:t>
      </w:r>
      <w:r>
        <w:rPr>
          <w:caps/>
          <w:lang w:eastAsia="ru-RU"/>
        </w:rPr>
        <w:t>ВОЛГА</w:t>
      </w:r>
      <w:r w:rsidRPr="00221E85">
        <w:t>»</w:t>
      </w:r>
      <w:r>
        <w:t xml:space="preserve"> незначительная.</w:t>
      </w:r>
    </w:p>
    <w:p w14:paraId="1666EF4A" w14:textId="56285674" w:rsidR="00B34830" w:rsidRDefault="00B34830" w:rsidP="00B34830">
      <w:pPr>
        <w:ind w:firstLine="567"/>
      </w:pPr>
      <w:r>
        <w:t xml:space="preserve">Дальнейший анализ был проведен по данным отчета о финансовых результатах (Приложение Б) и представлен в таблице 8. </w:t>
      </w:r>
    </w:p>
    <w:p w14:paraId="7C7B9893" w14:textId="77777777" w:rsidR="00B34830" w:rsidRPr="00B34830" w:rsidRDefault="00B34830" w:rsidP="00B34830">
      <w:pPr>
        <w:ind w:firstLine="567"/>
      </w:pPr>
      <w:r w:rsidRPr="00B34830">
        <w:t>Годовая выручка за два последних года явно снизилась до 35 560 тыс. руб. (на 4 346 тыс. руб., или на 10,9%).</w:t>
      </w:r>
    </w:p>
    <w:p w14:paraId="0EF32602" w14:textId="77777777" w:rsidR="00B34830" w:rsidRPr="00B34830" w:rsidRDefault="00B34830" w:rsidP="00B34830">
      <w:pPr>
        <w:ind w:firstLine="567"/>
      </w:pPr>
      <w:r w:rsidRPr="00B34830">
        <w:t xml:space="preserve">Прибыль от продаж за последний год равнялась 687 тыс. руб. </w:t>
      </w:r>
    </w:p>
    <w:p w14:paraId="2C9944DA" w14:textId="2105C0CB" w:rsidR="00B34830" w:rsidRPr="00B34830" w:rsidRDefault="00B34830" w:rsidP="00B34830">
      <w:pPr>
        <w:ind w:firstLine="567"/>
      </w:pPr>
      <w:r w:rsidRPr="00B34830">
        <w:t>За рассматриваемый период (31.12.18–31.12.20) финансовый результат от продаж очень сильно уменьшился (-1 785 тыс. руб.).</w:t>
      </w:r>
    </w:p>
    <w:p w14:paraId="6FF4A8F5" w14:textId="77777777" w:rsidR="00B34830" w:rsidRDefault="00B34830" w:rsidP="00B34830">
      <w:pPr>
        <w:pStyle w:val="af"/>
      </w:pPr>
    </w:p>
    <w:p w14:paraId="508660B4" w14:textId="49BB290B" w:rsidR="00E5245C" w:rsidRDefault="00B34830" w:rsidP="00B34830">
      <w:pPr>
        <w:jc w:val="right"/>
      </w:pPr>
      <w:r>
        <w:t>Таблица 8</w:t>
      </w:r>
    </w:p>
    <w:p w14:paraId="67C4D5C6" w14:textId="559A6137" w:rsidR="00E5245C" w:rsidRDefault="002F1AE2" w:rsidP="002F1AE2">
      <w:pPr>
        <w:jc w:val="center"/>
      </w:pPr>
      <w:r>
        <w:t xml:space="preserve">Анализ отчета о финансовых результатах ООО </w:t>
      </w:r>
      <w:r w:rsidRPr="00221E85">
        <w:t>«</w:t>
      </w:r>
      <w:r>
        <w:rPr>
          <w:caps/>
          <w:lang w:eastAsia="ru-RU"/>
        </w:rPr>
        <w:t>ВОЛГА</w:t>
      </w:r>
      <w:r w:rsidRPr="00221E85">
        <w:t>»</w:t>
      </w:r>
      <w:r>
        <w:t>, тыс. руб.</w:t>
      </w:r>
    </w:p>
    <w:tbl>
      <w:tblPr>
        <w:tblW w:w="500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661"/>
        <w:gridCol w:w="1044"/>
        <w:gridCol w:w="1044"/>
        <w:gridCol w:w="862"/>
        <w:gridCol w:w="803"/>
      </w:tblGrid>
      <w:tr w:rsidR="002F1AE2" w:rsidRPr="002F1AE2" w14:paraId="2A20FA03" w14:textId="77777777" w:rsidTr="002F1AE2">
        <w:trPr>
          <w:trHeight w:val="841"/>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054A0318"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Показатель</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0365745B" w14:textId="5C9C927A" w:rsidR="002F1AE2" w:rsidRPr="002F1AE2" w:rsidRDefault="002F1AE2" w:rsidP="002F1AE2">
            <w:pPr>
              <w:spacing w:line="240" w:lineRule="auto"/>
              <w:jc w:val="center"/>
              <w:rPr>
                <w:rFonts w:cs="Times New Roman"/>
                <w:sz w:val="24"/>
                <w:szCs w:val="24"/>
              </w:rPr>
            </w:pPr>
            <w:r w:rsidRPr="002F1AE2">
              <w:rPr>
                <w:rFonts w:cs="Times New Roman"/>
                <w:sz w:val="24"/>
                <w:szCs w:val="24"/>
              </w:rPr>
              <w:t xml:space="preserve">Значение показателя, </w:t>
            </w:r>
            <w:r w:rsidRPr="002F1AE2">
              <w:rPr>
                <w:rFonts w:cs="Times New Roman"/>
                <w:iCs/>
                <w:sz w:val="24"/>
                <w:szCs w:val="24"/>
              </w:rPr>
              <w:t>тыс. руб.</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662D8938"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Изменение показателя</w:t>
            </w:r>
          </w:p>
        </w:tc>
      </w:tr>
      <w:tr w:rsidR="002F1AE2" w:rsidRPr="002F1AE2" w14:paraId="2E14CEE8" w14:textId="77777777" w:rsidTr="002F1AE2">
        <w:trPr>
          <w:cantSplit/>
          <w:trHeight w:val="1624"/>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E241018" w14:textId="77777777" w:rsidR="002F1AE2" w:rsidRPr="002F1AE2" w:rsidRDefault="002F1AE2" w:rsidP="002F1AE2">
            <w:pPr>
              <w:spacing w:line="240" w:lineRule="auto"/>
              <w:jc w:val="center"/>
              <w:rPr>
                <w:rFonts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88A3BBD"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2019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A22A564"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2020 г.</w:t>
            </w:r>
          </w:p>
        </w:tc>
        <w:tc>
          <w:tcPr>
            <w:tcW w:w="0" w:type="auto"/>
            <w:tcBorders>
              <w:top w:val="outset" w:sz="6" w:space="0" w:color="000000"/>
              <w:left w:val="outset" w:sz="6" w:space="0" w:color="000000"/>
              <w:bottom w:val="outset" w:sz="6" w:space="0" w:color="000000"/>
              <w:right w:val="outset" w:sz="6" w:space="0" w:color="000000"/>
            </w:tcBorders>
            <w:textDirection w:val="btLr"/>
            <w:vAlign w:val="center"/>
            <w:hideMark/>
          </w:tcPr>
          <w:p w14:paraId="2E2FBE1A" w14:textId="77777777" w:rsidR="002F1AE2" w:rsidRPr="002F1AE2" w:rsidRDefault="002F1AE2" w:rsidP="002F1AE2">
            <w:pPr>
              <w:spacing w:line="240" w:lineRule="auto"/>
              <w:ind w:left="113" w:right="113"/>
              <w:jc w:val="center"/>
              <w:rPr>
                <w:rFonts w:cs="Times New Roman"/>
                <w:sz w:val="24"/>
                <w:szCs w:val="24"/>
              </w:rPr>
            </w:pPr>
            <w:r w:rsidRPr="002F1AE2">
              <w:rPr>
                <w:rFonts w:cs="Times New Roman"/>
                <w:iCs/>
                <w:sz w:val="24"/>
                <w:szCs w:val="24"/>
              </w:rPr>
              <w:t>тыс. руб.</w:t>
            </w:r>
            <w:r w:rsidRPr="002F1AE2">
              <w:rPr>
                <w:rFonts w:cs="Times New Roman"/>
                <w:sz w:val="24"/>
                <w:szCs w:val="24"/>
              </w:rPr>
              <w:t xml:space="preserve"> </w:t>
            </w:r>
            <w:r w:rsidRPr="002F1AE2">
              <w:rPr>
                <w:rFonts w:cs="Times New Roman"/>
                <w:sz w:val="24"/>
                <w:szCs w:val="24"/>
              </w:rPr>
              <w:br/>
              <w:t>(гр.3 - гр.2)</w:t>
            </w:r>
          </w:p>
        </w:tc>
        <w:tc>
          <w:tcPr>
            <w:tcW w:w="0" w:type="auto"/>
            <w:tcBorders>
              <w:top w:val="outset" w:sz="6" w:space="0" w:color="000000"/>
              <w:left w:val="outset" w:sz="6" w:space="0" w:color="000000"/>
              <w:bottom w:val="outset" w:sz="6" w:space="0" w:color="000000"/>
              <w:right w:val="outset" w:sz="6" w:space="0" w:color="000000"/>
            </w:tcBorders>
            <w:textDirection w:val="btLr"/>
            <w:vAlign w:val="center"/>
            <w:hideMark/>
          </w:tcPr>
          <w:p w14:paraId="789CBDF0" w14:textId="77777777" w:rsidR="002F1AE2" w:rsidRPr="002F1AE2" w:rsidRDefault="002F1AE2" w:rsidP="002F1AE2">
            <w:pPr>
              <w:spacing w:line="240" w:lineRule="auto"/>
              <w:ind w:left="113" w:right="113"/>
              <w:jc w:val="center"/>
              <w:rPr>
                <w:rFonts w:cs="Times New Roman"/>
                <w:sz w:val="24"/>
                <w:szCs w:val="24"/>
              </w:rPr>
            </w:pPr>
            <w:r w:rsidRPr="002F1AE2">
              <w:rPr>
                <w:rFonts w:cs="Times New Roman"/>
                <w:sz w:val="24"/>
                <w:szCs w:val="24"/>
              </w:rPr>
              <w:t>± %</w:t>
            </w:r>
            <w:r w:rsidRPr="002F1AE2">
              <w:rPr>
                <w:rFonts w:cs="Times New Roman"/>
                <w:sz w:val="24"/>
                <w:szCs w:val="24"/>
              </w:rPr>
              <w:br/>
              <w:t>((3-2) : 2)</w:t>
            </w:r>
          </w:p>
        </w:tc>
      </w:tr>
      <w:tr w:rsidR="002F1AE2" w:rsidRPr="002F1AE2" w14:paraId="262D921A" w14:textId="77777777" w:rsidTr="002F1AE2">
        <w:trPr>
          <w:trHeight w:val="265"/>
          <w:jc w:val="center"/>
        </w:trPr>
        <w:tc>
          <w:tcPr>
            <w:tcW w:w="0" w:type="auto"/>
            <w:tcBorders>
              <w:top w:val="outset" w:sz="6" w:space="0" w:color="000000"/>
              <w:left w:val="outset" w:sz="6" w:space="0" w:color="000000"/>
              <w:bottom w:val="outset" w:sz="6" w:space="0" w:color="000000"/>
              <w:right w:val="outset" w:sz="6" w:space="0" w:color="000000"/>
            </w:tcBorders>
            <w:hideMark/>
          </w:tcPr>
          <w:p w14:paraId="6F526A27"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7BF4C22" w14:textId="7DAC4482" w:rsidR="002F1AE2" w:rsidRPr="002F1AE2" w:rsidRDefault="002F1AE2" w:rsidP="002F1AE2">
            <w:pPr>
              <w:spacing w:line="240" w:lineRule="auto"/>
              <w:jc w:val="center"/>
              <w:rPr>
                <w:rFonts w:cs="Times New Roman"/>
                <w:sz w:val="24"/>
                <w:szCs w:val="24"/>
              </w:rPr>
            </w:pPr>
            <w:r w:rsidRPr="002F1AE2">
              <w:rPr>
                <w:rFonts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D898D5" w14:textId="54CD2889" w:rsidR="002F1AE2" w:rsidRPr="002F1AE2" w:rsidRDefault="002F1AE2" w:rsidP="002F1AE2">
            <w:pPr>
              <w:spacing w:line="240" w:lineRule="auto"/>
              <w:jc w:val="center"/>
              <w:rPr>
                <w:rFonts w:cs="Times New Roman"/>
                <w:sz w:val="24"/>
                <w:szCs w:val="24"/>
              </w:rPr>
            </w:pPr>
            <w:r w:rsidRPr="002F1AE2">
              <w:rPr>
                <w:rFonts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14:paraId="606BED1B"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14:paraId="27741AD3"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5</w:t>
            </w:r>
          </w:p>
        </w:tc>
      </w:tr>
      <w:tr w:rsidR="002F1AE2" w:rsidRPr="002F1AE2" w14:paraId="66032EE3" w14:textId="77777777" w:rsidTr="002F1AE2">
        <w:trPr>
          <w:trHeight w:val="280"/>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D4AB115" w14:textId="77777777" w:rsidR="002F1AE2" w:rsidRPr="002F1AE2" w:rsidRDefault="002F1AE2" w:rsidP="002F1AE2">
            <w:pPr>
              <w:spacing w:line="240" w:lineRule="auto"/>
              <w:jc w:val="left"/>
              <w:rPr>
                <w:rFonts w:cs="Times New Roman"/>
                <w:sz w:val="24"/>
                <w:szCs w:val="24"/>
              </w:rPr>
            </w:pPr>
            <w:r w:rsidRPr="002F1AE2">
              <w:rPr>
                <w:rFonts w:cs="Times New Roman"/>
                <w:sz w:val="24"/>
                <w:szCs w:val="24"/>
              </w:rPr>
              <w:t>1. Выручка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57850F6"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39 906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3C6E182"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35 560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FC600AF"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-4 346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A1505DB"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-10,9</w:t>
            </w:r>
          </w:p>
        </w:tc>
      </w:tr>
      <w:tr w:rsidR="002F1AE2" w:rsidRPr="002F1AE2" w14:paraId="42962D62" w14:textId="77777777" w:rsidTr="002F1AE2">
        <w:trPr>
          <w:trHeight w:val="71"/>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32AB7F9" w14:textId="77777777" w:rsidR="002F1AE2" w:rsidRPr="002F1AE2" w:rsidRDefault="002F1AE2" w:rsidP="002F1AE2">
            <w:pPr>
              <w:spacing w:line="240" w:lineRule="auto"/>
              <w:jc w:val="left"/>
              <w:rPr>
                <w:rFonts w:cs="Times New Roman"/>
                <w:sz w:val="24"/>
                <w:szCs w:val="24"/>
              </w:rPr>
            </w:pPr>
            <w:r w:rsidRPr="002F1AE2">
              <w:rPr>
                <w:rFonts w:cs="Times New Roman"/>
                <w:sz w:val="24"/>
                <w:szCs w:val="24"/>
              </w:rPr>
              <w:t>2. Расходы по обычным видам деятельности</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8E08873"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37 434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8DF7813"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34 873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00E31A4"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-2 561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B933805"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-6,8</w:t>
            </w:r>
          </w:p>
        </w:tc>
      </w:tr>
      <w:tr w:rsidR="002F1AE2" w:rsidRPr="002F1AE2" w14:paraId="2A10D3C9" w14:textId="77777777" w:rsidTr="002F1AE2">
        <w:trPr>
          <w:trHeight w:val="280"/>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657F134" w14:textId="4AA59ED2" w:rsidR="002F1AE2" w:rsidRPr="002F1AE2" w:rsidRDefault="002F1AE2" w:rsidP="002F1AE2">
            <w:pPr>
              <w:spacing w:line="240" w:lineRule="auto"/>
              <w:jc w:val="left"/>
              <w:rPr>
                <w:rFonts w:cs="Times New Roman"/>
                <w:sz w:val="24"/>
                <w:szCs w:val="24"/>
              </w:rPr>
            </w:pPr>
            <w:r w:rsidRPr="002F1AE2">
              <w:rPr>
                <w:rFonts w:cs="Times New Roman"/>
                <w:sz w:val="24"/>
                <w:szCs w:val="24"/>
              </w:rPr>
              <w:lastRenderedPageBreak/>
              <w:t>3.</w:t>
            </w:r>
            <w:r w:rsidRPr="002F1AE2">
              <w:rPr>
                <w:rFonts w:cs="Times New Roman"/>
                <w:iCs/>
                <w:sz w:val="24"/>
                <w:szCs w:val="24"/>
              </w:rPr>
              <w:t xml:space="preserve"> Прибыль (убыток) от продаж </w:t>
            </w:r>
            <w:r w:rsidRPr="002F1AE2">
              <w:rPr>
                <w:rFonts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6CD213F"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2 472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681410F"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687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7A9A7C0"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-1 785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2955FA4"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-72,2</w:t>
            </w:r>
          </w:p>
        </w:tc>
      </w:tr>
      <w:tr w:rsidR="002F1AE2" w:rsidRPr="002F1AE2" w14:paraId="315D86FF" w14:textId="77777777" w:rsidTr="002F1AE2">
        <w:trPr>
          <w:trHeight w:val="546"/>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2999165" w14:textId="77777777" w:rsidR="002F1AE2" w:rsidRPr="002F1AE2" w:rsidRDefault="002F1AE2" w:rsidP="002F1AE2">
            <w:pPr>
              <w:spacing w:line="240" w:lineRule="auto"/>
              <w:jc w:val="left"/>
              <w:rPr>
                <w:rFonts w:cs="Times New Roman"/>
                <w:sz w:val="24"/>
                <w:szCs w:val="24"/>
              </w:rPr>
            </w:pPr>
            <w:r w:rsidRPr="002F1AE2">
              <w:rPr>
                <w:rFonts w:cs="Times New Roman"/>
                <w:sz w:val="24"/>
                <w:szCs w:val="24"/>
              </w:rPr>
              <w:t>4. Прочие доходы и расходы, кроме процентов к уплате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86BC58E"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986A7B6"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DDCC3C3"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94EF716"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w:t>
            </w:r>
          </w:p>
        </w:tc>
      </w:tr>
      <w:tr w:rsidR="002F1AE2" w:rsidRPr="002F1AE2" w14:paraId="33C03C07" w14:textId="77777777" w:rsidTr="002F1AE2">
        <w:trPr>
          <w:trHeight w:val="531"/>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C10B029" w14:textId="77777777" w:rsidR="002F1AE2" w:rsidRPr="002F1AE2" w:rsidRDefault="002F1AE2" w:rsidP="002F1AE2">
            <w:pPr>
              <w:spacing w:line="240" w:lineRule="auto"/>
              <w:jc w:val="left"/>
              <w:rPr>
                <w:rFonts w:cs="Times New Roman"/>
                <w:sz w:val="24"/>
                <w:szCs w:val="24"/>
              </w:rPr>
            </w:pPr>
            <w:r w:rsidRPr="002F1AE2">
              <w:rPr>
                <w:rFonts w:cs="Times New Roman"/>
                <w:sz w:val="24"/>
                <w:szCs w:val="24"/>
              </w:rPr>
              <w:t xml:space="preserve">5. </w:t>
            </w:r>
            <w:r w:rsidRPr="002F1AE2">
              <w:rPr>
                <w:rStyle w:val="af2"/>
                <w:rFonts w:cs="Times New Roman"/>
                <w:i w:val="0"/>
                <w:sz w:val="24"/>
                <w:szCs w:val="24"/>
              </w:rPr>
              <w:t>EBIT (прибыль до уплаты процентов и налогов)</w:t>
            </w:r>
            <w:r w:rsidRPr="002F1AE2">
              <w:rPr>
                <w:rFonts w:cs="Times New Roman"/>
                <w:sz w:val="24"/>
                <w:szCs w:val="24"/>
              </w:rPr>
              <w:t xml:space="preserve"> (3+4)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74318B1"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2 472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4172B9F"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687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7F14D20"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-1 785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F28A0B7"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-72,2</w:t>
            </w:r>
          </w:p>
        </w:tc>
      </w:tr>
      <w:tr w:rsidR="002F1AE2" w:rsidRPr="002F1AE2" w14:paraId="14CA2A6A" w14:textId="77777777" w:rsidTr="002F1AE2">
        <w:trPr>
          <w:trHeight w:val="280"/>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0CBB201" w14:textId="77777777" w:rsidR="002F1AE2" w:rsidRPr="002F1AE2" w:rsidRDefault="002F1AE2" w:rsidP="002F1AE2">
            <w:pPr>
              <w:spacing w:line="240" w:lineRule="auto"/>
              <w:jc w:val="left"/>
              <w:rPr>
                <w:rFonts w:cs="Times New Roman"/>
                <w:sz w:val="24"/>
                <w:szCs w:val="24"/>
              </w:rPr>
            </w:pPr>
            <w:r w:rsidRPr="002F1AE2">
              <w:rPr>
                <w:rFonts w:cs="Times New Roman"/>
                <w:sz w:val="24"/>
                <w:szCs w:val="24"/>
              </w:rPr>
              <w:t>6. Проценты к уплате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178CBEB"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233E471"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BCF965F"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5C893C1"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w:t>
            </w:r>
          </w:p>
        </w:tc>
      </w:tr>
      <w:tr w:rsidR="002F1AE2" w:rsidRPr="002F1AE2" w14:paraId="47A3D0D1" w14:textId="77777777" w:rsidTr="002F1AE2">
        <w:trPr>
          <w:trHeight w:val="546"/>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AC9EFBD" w14:textId="77777777" w:rsidR="002F1AE2" w:rsidRPr="002F1AE2" w:rsidRDefault="002F1AE2" w:rsidP="002F1AE2">
            <w:pPr>
              <w:spacing w:line="240" w:lineRule="auto"/>
              <w:jc w:val="left"/>
              <w:rPr>
                <w:rFonts w:cs="Times New Roman"/>
                <w:sz w:val="24"/>
                <w:szCs w:val="24"/>
              </w:rPr>
            </w:pPr>
            <w:r w:rsidRPr="002F1AE2">
              <w:rPr>
                <w:rFonts w:cs="Times New Roman"/>
                <w:sz w:val="24"/>
                <w:szCs w:val="24"/>
              </w:rPr>
              <w:t>7. Налог на прибыль, изменение налоговых активов и прочее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FFEE73A"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-1 399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0F94D14"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-643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70EA3CD"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+756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7AEB768"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w:t>
            </w:r>
          </w:p>
        </w:tc>
      </w:tr>
      <w:tr w:rsidR="002F1AE2" w:rsidRPr="002F1AE2" w14:paraId="018C4B10" w14:textId="77777777" w:rsidTr="002F1AE2">
        <w:trPr>
          <w:trHeight w:val="265"/>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28EC9B3" w14:textId="4ECAC085" w:rsidR="002F1AE2" w:rsidRPr="002F1AE2" w:rsidRDefault="002F1AE2" w:rsidP="002F1AE2">
            <w:pPr>
              <w:spacing w:line="240" w:lineRule="auto"/>
              <w:jc w:val="left"/>
              <w:rPr>
                <w:rFonts w:cs="Times New Roman"/>
                <w:sz w:val="24"/>
                <w:szCs w:val="24"/>
              </w:rPr>
            </w:pPr>
            <w:r w:rsidRPr="002F1AE2">
              <w:rPr>
                <w:rFonts w:cs="Times New Roman"/>
                <w:bCs/>
                <w:sz w:val="24"/>
                <w:szCs w:val="24"/>
              </w:rPr>
              <w:t>8. Чистая прибыль (убыток)</w:t>
            </w:r>
            <w:r w:rsidRPr="002F1AE2">
              <w:rPr>
                <w:rFonts w:cs="Times New Roman"/>
                <w:iCs/>
                <w:sz w:val="24"/>
                <w:szCs w:val="24"/>
              </w:rPr>
              <w:t> </w:t>
            </w:r>
            <w:r w:rsidRPr="002F1AE2">
              <w:rPr>
                <w:rFonts w:cs="Times New Roman"/>
                <w:sz w:val="24"/>
                <w:szCs w:val="24"/>
              </w:rPr>
              <w:t>(5-6+7)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ADCC7D1"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1 073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2EA9D6E"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DA64C37"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-1 029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FC6D038"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-95,9</w:t>
            </w:r>
          </w:p>
        </w:tc>
      </w:tr>
      <w:tr w:rsidR="002F1AE2" w:rsidRPr="002F1AE2" w14:paraId="3BE49EE9" w14:textId="77777777" w:rsidTr="002F1AE2">
        <w:trPr>
          <w:trHeight w:val="35"/>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E285F54" w14:textId="7CE1F635" w:rsidR="002F1AE2" w:rsidRPr="002F1AE2" w:rsidRDefault="002F1AE2" w:rsidP="002F1AE2">
            <w:pPr>
              <w:spacing w:line="240" w:lineRule="auto"/>
              <w:jc w:val="left"/>
              <w:rPr>
                <w:rFonts w:cs="Times New Roman"/>
                <w:sz w:val="24"/>
                <w:szCs w:val="24"/>
              </w:rPr>
            </w:pPr>
            <w:r w:rsidRPr="002F1AE2">
              <w:rPr>
                <w:rFonts w:cs="Times New Roman"/>
                <w:sz w:val="24"/>
                <w:szCs w:val="24"/>
              </w:rPr>
              <w:t>Совокупный финансовый результат периода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DDE1466"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1 073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BC16E3C"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6AEE444"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-1 029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E77D0E8"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-95,9</w:t>
            </w:r>
          </w:p>
        </w:tc>
      </w:tr>
      <w:tr w:rsidR="002F1AE2" w:rsidRPr="002F1AE2" w14:paraId="47BE2806" w14:textId="77777777" w:rsidTr="002F1AE2">
        <w:trPr>
          <w:trHeight w:val="282"/>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CB12769" w14:textId="76A7D756" w:rsidR="002F1AE2" w:rsidRPr="002F1AE2" w:rsidRDefault="002F1AE2" w:rsidP="002F1AE2">
            <w:pPr>
              <w:spacing w:line="240" w:lineRule="auto"/>
              <w:jc w:val="left"/>
              <w:rPr>
                <w:rFonts w:cs="Times New Roman"/>
                <w:sz w:val="24"/>
                <w:szCs w:val="24"/>
              </w:rPr>
            </w:pPr>
            <w:r w:rsidRPr="002F1AE2">
              <w:rPr>
                <w:rFonts w:cs="Times New Roman"/>
                <w:sz w:val="24"/>
                <w:szCs w:val="24"/>
              </w:rPr>
              <w:t>Изменение за период нераспределенной прибыли (непокрытого убытка) по данным бухгалтерского баланса (измен. стр. 1370)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341CE05"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1 073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E897EB7" w14:textId="77777777" w:rsidR="002F1AE2" w:rsidRPr="002F1AE2" w:rsidRDefault="002F1AE2" w:rsidP="002F1AE2">
            <w:pPr>
              <w:spacing w:line="240" w:lineRule="auto"/>
              <w:jc w:val="center"/>
              <w:rPr>
                <w:rFonts w:cs="Times New Roman"/>
                <w:sz w:val="24"/>
                <w:szCs w:val="24"/>
              </w:rPr>
            </w:pPr>
            <w:r w:rsidRPr="002F1AE2">
              <w:rPr>
                <w:rFonts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BCF17B6" w14:textId="0127961C" w:rsidR="002F1AE2" w:rsidRPr="002F1AE2" w:rsidRDefault="002F1AE2" w:rsidP="002F1AE2">
            <w:pPr>
              <w:spacing w:line="240" w:lineRule="auto"/>
              <w:jc w:val="center"/>
              <w:rPr>
                <w:rFonts w:cs="Times New Roman"/>
                <w:sz w:val="24"/>
                <w:szCs w:val="24"/>
              </w:rPr>
            </w:pPr>
            <w:r w:rsidRPr="002F1AE2">
              <w:rPr>
                <w:rFonts w:cs="Times New Roman"/>
                <w:sz w:val="24"/>
                <w:szCs w:val="24"/>
              </w:rPr>
              <w:t>х</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2CD63CE" w14:textId="66B65F4D" w:rsidR="002F1AE2" w:rsidRPr="002F1AE2" w:rsidRDefault="002F1AE2" w:rsidP="002F1AE2">
            <w:pPr>
              <w:spacing w:line="240" w:lineRule="auto"/>
              <w:jc w:val="center"/>
              <w:rPr>
                <w:rFonts w:cs="Times New Roman"/>
                <w:sz w:val="24"/>
                <w:szCs w:val="24"/>
              </w:rPr>
            </w:pPr>
            <w:r w:rsidRPr="002F1AE2">
              <w:rPr>
                <w:rFonts w:cs="Times New Roman"/>
                <w:sz w:val="24"/>
                <w:szCs w:val="24"/>
              </w:rPr>
              <w:t>х</w:t>
            </w:r>
          </w:p>
        </w:tc>
      </w:tr>
    </w:tbl>
    <w:p w14:paraId="269DCF45" w14:textId="77777777" w:rsidR="002F1AE2" w:rsidRDefault="002F1AE2" w:rsidP="002F1AE2"/>
    <w:p w14:paraId="54B9D3C2" w14:textId="42C66F93" w:rsidR="002F1AE2" w:rsidRDefault="00E5245C" w:rsidP="002F1AE2">
      <w:pPr>
        <w:ind w:firstLine="708"/>
      </w:pPr>
      <w:r>
        <w:t xml:space="preserve">Обратив внимание на строку 2220 формы </w:t>
      </w:r>
      <w:r w:rsidR="002F1AE2">
        <w:t xml:space="preserve">отчета о финансовых результатах ООО </w:t>
      </w:r>
      <w:r w:rsidR="002F1AE2" w:rsidRPr="00221E85">
        <w:t>«</w:t>
      </w:r>
      <w:r w:rsidR="002F1AE2">
        <w:rPr>
          <w:caps/>
          <w:lang w:eastAsia="ru-RU"/>
        </w:rPr>
        <w:t>ВОЛГА</w:t>
      </w:r>
      <w:r w:rsidR="002F1AE2" w:rsidRPr="00221E85">
        <w:t>»</w:t>
      </w:r>
      <w:r w:rsidR="002F1AE2">
        <w:t xml:space="preserve"> </w:t>
      </w:r>
      <w:r>
        <w:t xml:space="preserve">можно отметить, что организация не использовала возможность учитывать общехозяйственные </w:t>
      </w:r>
      <w:r w:rsidR="002F1AE2">
        <w:t xml:space="preserve">(управленческие) </w:t>
      </w:r>
      <w:r>
        <w:t xml:space="preserve">расходы в качестве условно-постоянных, включая их ежемесячно в себестоимость производимой продукции (выполняемых работ, оказываемых услуг). </w:t>
      </w:r>
    </w:p>
    <w:p w14:paraId="5FF9F3BB" w14:textId="77FDA359" w:rsidR="00E5245C" w:rsidRDefault="00E5245C" w:rsidP="002F1AE2">
      <w:pPr>
        <w:ind w:firstLine="708"/>
      </w:pPr>
      <w:r>
        <w:t xml:space="preserve">Поэтому показатель </w:t>
      </w:r>
      <w:r w:rsidR="002F1AE2">
        <w:t>«</w:t>
      </w:r>
      <w:r>
        <w:t>Управленческие расходы</w:t>
      </w:r>
      <w:r w:rsidR="002F1AE2">
        <w:t>»</w:t>
      </w:r>
      <w:r>
        <w:t xml:space="preserve"> за отчетный период в </w:t>
      </w:r>
      <w:r w:rsidR="002F1AE2">
        <w:t>отчете о финансовых результатах</w:t>
      </w:r>
      <w:r>
        <w:t xml:space="preserve"> отсутствует.</w:t>
      </w:r>
    </w:p>
    <w:p w14:paraId="5847B3FF" w14:textId="66D0E978" w:rsidR="002F1AE2" w:rsidRDefault="002F1AE2" w:rsidP="002F1AE2">
      <w:pPr>
        <w:ind w:firstLine="708"/>
      </w:pPr>
      <w:r>
        <w:t xml:space="preserve">Представленные в таблице 9 показатели рентабельности за 2020 год имеют положительные значения как следствие прибыльной деятельности ООО </w:t>
      </w:r>
      <w:r w:rsidRPr="00221E85">
        <w:t>«</w:t>
      </w:r>
      <w:r>
        <w:rPr>
          <w:caps/>
          <w:lang w:eastAsia="ru-RU"/>
        </w:rPr>
        <w:t>ВОЛГА</w:t>
      </w:r>
      <w:r w:rsidRPr="00221E85">
        <w:t>»</w:t>
      </w:r>
      <w:r w:rsidR="001C290A">
        <w:t>, однако наблюдается тенденция снижения показателей рентабельности</w:t>
      </w:r>
      <w:r>
        <w:t>.</w:t>
      </w:r>
    </w:p>
    <w:p w14:paraId="461CF711" w14:textId="59667000" w:rsidR="002F1AE2" w:rsidRDefault="002F1AE2" w:rsidP="002F1AE2">
      <w:pPr>
        <w:ind w:firstLine="708"/>
        <w:jc w:val="right"/>
      </w:pPr>
      <w:r>
        <w:t>Таблица 9</w:t>
      </w:r>
    </w:p>
    <w:p w14:paraId="3963CED4" w14:textId="5730DCA3" w:rsidR="00E5245C" w:rsidRPr="002F1AE2" w:rsidRDefault="00E5245C" w:rsidP="002F1AE2">
      <w:pPr>
        <w:jc w:val="center"/>
      </w:pPr>
      <w:r w:rsidRPr="002F1AE2">
        <w:t>. Анализ рентабельности</w:t>
      </w:r>
      <w:r w:rsidR="002F1AE2">
        <w:t xml:space="preserve"> продаж ООО </w:t>
      </w:r>
      <w:r w:rsidR="002F1AE2" w:rsidRPr="00221E85">
        <w:t>«</w:t>
      </w:r>
      <w:r w:rsidR="002F1AE2">
        <w:rPr>
          <w:caps/>
          <w:lang w:eastAsia="ru-RU"/>
        </w:rPr>
        <w:t>ВОЛГА</w:t>
      </w:r>
      <w:r w:rsidR="002F1AE2" w:rsidRPr="00221E85">
        <w:t>»</w:t>
      </w:r>
      <w:r w:rsidR="002F1AE2">
        <w:t>, раз</w:t>
      </w:r>
    </w:p>
    <w:tbl>
      <w:tblPr>
        <w:tblW w:w="5044"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601"/>
        <w:gridCol w:w="1189"/>
        <w:gridCol w:w="1189"/>
        <w:gridCol w:w="759"/>
        <w:gridCol w:w="759"/>
      </w:tblGrid>
      <w:tr w:rsidR="002F1AE2" w:rsidRPr="002F1AE2" w14:paraId="4A338E12" w14:textId="77777777" w:rsidTr="00E34EAC">
        <w:trPr>
          <w:jc w:val="center"/>
        </w:trPr>
        <w:tc>
          <w:tcPr>
            <w:tcW w:w="2949" w:type="pct"/>
            <w:vMerge w:val="restart"/>
            <w:tcBorders>
              <w:top w:val="outset" w:sz="6" w:space="0" w:color="000000"/>
              <w:left w:val="outset" w:sz="6" w:space="0" w:color="000000"/>
              <w:bottom w:val="outset" w:sz="6" w:space="0" w:color="000000"/>
              <w:right w:val="outset" w:sz="6" w:space="0" w:color="000000"/>
            </w:tcBorders>
            <w:vAlign w:val="center"/>
            <w:hideMark/>
          </w:tcPr>
          <w:p w14:paraId="450269D7" w14:textId="4066F900" w:rsidR="00E5245C" w:rsidRPr="002F1AE2" w:rsidRDefault="00E5245C" w:rsidP="002F1AE2">
            <w:pPr>
              <w:spacing w:line="240" w:lineRule="auto"/>
              <w:jc w:val="center"/>
              <w:rPr>
                <w:rFonts w:eastAsia="Times New Roman" w:cs="Times New Roman"/>
                <w:sz w:val="24"/>
                <w:szCs w:val="24"/>
              </w:rPr>
            </w:pPr>
            <w:r w:rsidRPr="002F1AE2">
              <w:rPr>
                <w:rFonts w:cs="Times New Roman"/>
                <w:sz w:val="24"/>
                <w:szCs w:val="24"/>
              </w:rPr>
              <w:t>Показатели рентабельности</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08A33A3F" w14:textId="77777777" w:rsidR="00E5245C" w:rsidRPr="002F1AE2" w:rsidRDefault="00E5245C" w:rsidP="002F1AE2">
            <w:pPr>
              <w:spacing w:line="240" w:lineRule="auto"/>
              <w:jc w:val="center"/>
              <w:rPr>
                <w:rFonts w:cs="Times New Roman"/>
                <w:sz w:val="24"/>
                <w:szCs w:val="24"/>
              </w:rPr>
            </w:pPr>
            <w:r w:rsidRPr="002F1AE2">
              <w:rPr>
                <w:rFonts w:cs="Times New Roman"/>
                <w:sz w:val="24"/>
                <w:szCs w:val="24"/>
              </w:rPr>
              <w:t>Значения показателя (в %, или в копейках с рубля)</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14:paraId="78FE2DE4" w14:textId="77777777" w:rsidR="00E5245C" w:rsidRPr="002F1AE2" w:rsidRDefault="00E5245C" w:rsidP="002F1AE2">
            <w:pPr>
              <w:spacing w:line="240" w:lineRule="auto"/>
              <w:jc w:val="center"/>
              <w:rPr>
                <w:rFonts w:cs="Times New Roman"/>
                <w:sz w:val="24"/>
                <w:szCs w:val="24"/>
              </w:rPr>
            </w:pPr>
            <w:r w:rsidRPr="002F1AE2">
              <w:rPr>
                <w:rFonts w:cs="Times New Roman"/>
                <w:sz w:val="24"/>
                <w:szCs w:val="24"/>
              </w:rPr>
              <w:t>Изменение показателя</w:t>
            </w:r>
          </w:p>
        </w:tc>
      </w:tr>
      <w:tr w:rsidR="002F1AE2" w:rsidRPr="002F1AE2" w14:paraId="738C44A1" w14:textId="77777777" w:rsidTr="00E34EAC">
        <w:trPr>
          <w:cantSplit/>
          <w:trHeight w:val="1602"/>
          <w:jc w:val="center"/>
        </w:trPr>
        <w:tc>
          <w:tcPr>
            <w:tcW w:w="2949" w:type="pct"/>
            <w:vMerge/>
            <w:tcBorders>
              <w:top w:val="outset" w:sz="6" w:space="0" w:color="000000"/>
              <w:left w:val="outset" w:sz="6" w:space="0" w:color="000000"/>
              <w:bottom w:val="outset" w:sz="6" w:space="0" w:color="000000"/>
              <w:right w:val="outset" w:sz="6" w:space="0" w:color="000000"/>
            </w:tcBorders>
            <w:vAlign w:val="center"/>
            <w:hideMark/>
          </w:tcPr>
          <w:p w14:paraId="36DE2753" w14:textId="77777777" w:rsidR="00E5245C" w:rsidRPr="002F1AE2" w:rsidRDefault="00E5245C" w:rsidP="002F1AE2">
            <w:pPr>
              <w:spacing w:line="240" w:lineRule="auto"/>
              <w:jc w:val="center"/>
              <w:rPr>
                <w:rFonts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976C61" w14:textId="77777777" w:rsidR="00E5245C" w:rsidRPr="002F1AE2" w:rsidRDefault="00E5245C" w:rsidP="002F1AE2">
            <w:pPr>
              <w:spacing w:line="240" w:lineRule="auto"/>
              <w:jc w:val="center"/>
              <w:rPr>
                <w:rFonts w:cs="Times New Roman"/>
                <w:sz w:val="24"/>
                <w:szCs w:val="24"/>
              </w:rPr>
            </w:pPr>
            <w:r w:rsidRPr="002F1AE2">
              <w:rPr>
                <w:rFonts w:cs="Times New Roman"/>
                <w:sz w:val="24"/>
                <w:szCs w:val="24"/>
              </w:rPr>
              <w:t>2019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32574D1" w14:textId="77777777" w:rsidR="00E5245C" w:rsidRPr="002F1AE2" w:rsidRDefault="00E5245C" w:rsidP="002F1AE2">
            <w:pPr>
              <w:spacing w:line="240" w:lineRule="auto"/>
              <w:jc w:val="center"/>
              <w:rPr>
                <w:rFonts w:cs="Times New Roman"/>
                <w:sz w:val="24"/>
                <w:szCs w:val="24"/>
              </w:rPr>
            </w:pPr>
            <w:r w:rsidRPr="002F1AE2">
              <w:rPr>
                <w:rFonts w:cs="Times New Roman"/>
                <w:sz w:val="24"/>
                <w:szCs w:val="24"/>
              </w:rPr>
              <w:t>2020 г.</w:t>
            </w:r>
          </w:p>
        </w:tc>
        <w:tc>
          <w:tcPr>
            <w:tcW w:w="0" w:type="auto"/>
            <w:tcBorders>
              <w:top w:val="outset" w:sz="6" w:space="0" w:color="000000"/>
              <w:left w:val="outset" w:sz="6" w:space="0" w:color="000000"/>
              <w:bottom w:val="outset" w:sz="6" w:space="0" w:color="000000"/>
              <w:right w:val="outset" w:sz="6" w:space="0" w:color="000000"/>
            </w:tcBorders>
            <w:textDirection w:val="btLr"/>
            <w:vAlign w:val="center"/>
            <w:hideMark/>
          </w:tcPr>
          <w:p w14:paraId="75AD8F96" w14:textId="77777777" w:rsidR="00254FA4" w:rsidRDefault="00E5245C" w:rsidP="00254FA4">
            <w:pPr>
              <w:spacing w:line="240" w:lineRule="auto"/>
              <w:ind w:left="113" w:right="113"/>
              <w:jc w:val="center"/>
              <w:rPr>
                <w:rFonts w:cs="Times New Roman"/>
                <w:iCs/>
                <w:sz w:val="24"/>
                <w:szCs w:val="24"/>
              </w:rPr>
            </w:pPr>
            <w:r w:rsidRPr="002F1AE2">
              <w:rPr>
                <w:rFonts w:cs="Times New Roman"/>
                <w:iCs/>
                <w:sz w:val="24"/>
                <w:szCs w:val="24"/>
              </w:rPr>
              <w:t>коп.</w:t>
            </w:r>
          </w:p>
          <w:p w14:paraId="2EFF5CE1" w14:textId="1E6A5EA3" w:rsidR="00E5245C" w:rsidRPr="002F1AE2" w:rsidRDefault="00254FA4" w:rsidP="00254FA4">
            <w:pPr>
              <w:spacing w:line="240" w:lineRule="auto"/>
              <w:ind w:left="113" w:right="113"/>
              <w:jc w:val="center"/>
              <w:rPr>
                <w:rFonts w:cs="Times New Roman"/>
                <w:sz w:val="24"/>
                <w:szCs w:val="24"/>
              </w:rPr>
            </w:pPr>
            <w:r w:rsidRPr="002F1AE2">
              <w:rPr>
                <w:rFonts w:cs="Times New Roman"/>
                <w:sz w:val="24"/>
                <w:szCs w:val="24"/>
              </w:rPr>
              <w:t xml:space="preserve"> </w:t>
            </w:r>
            <w:r w:rsidR="00E5245C" w:rsidRPr="002F1AE2">
              <w:rPr>
                <w:rFonts w:cs="Times New Roman"/>
                <w:sz w:val="24"/>
                <w:szCs w:val="24"/>
              </w:rPr>
              <w:t>(гр.3 - гр.2)</w:t>
            </w:r>
          </w:p>
        </w:tc>
        <w:tc>
          <w:tcPr>
            <w:tcW w:w="0" w:type="auto"/>
            <w:tcBorders>
              <w:top w:val="outset" w:sz="6" w:space="0" w:color="000000"/>
              <w:left w:val="outset" w:sz="6" w:space="0" w:color="000000"/>
              <w:bottom w:val="outset" w:sz="6" w:space="0" w:color="000000"/>
              <w:right w:val="outset" w:sz="6" w:space="0" w:color="000000"/>
            </w:tcBorders>
            <w:textDirection w:val="btLr"/>
            <w:vAlign w:val="center"/>
            <w:hideMark/>
          </w:tcPr>
          <w:p w14:paraId="159AED3F" w14:textId="77777777" w:rsidR="00E5245C" w:rsidRPr="002F1AE2" w:rsidRDefault="00E5245C" w:rsidP="002F1AE2">
            <w:pPr>
              <w:spacing w:line="240" w:lineRule="auto"/>
              <w:ind w:left="113" w:right="113"/>
              <w:jc w:val="center"/>
              <w:rPr>
                <w:rFonts w:cs="Times New Roman"/>
                <w:sz w:val="24"/>
                <w:szCs w:val="24"/>
              </w:rPr>
            </w:pPr>
            <w:r w:rsidRPr="002F1AE2">
              <w:rPr>
                <w:rFonts w:cs="Times New Roman"/>
                <w:sz w:val="24"/>
                <w:szCs w:val="24"/>
              </w:rPr>
              <w:t>± %</w:t>
            </w:r>
            <w:r w:rsidRPr="002F1AE2">
              <w:rPr>
                <w:rFonts w:cs="Times New Roman"/>
                <w:sz w:val="24"/>
                <w:szCs w:val="24"/>
              </w:rPr>
              <w:br/>
              <w:t>((3-2) : 2)</w:t>
            </w:r>
          </w:p>
        </w:tc>
      </w:tr>
      <w:tr w:rsidR="002F1AE2" w:rsidRPr="002F1AE2" w14:paraId="69BC1075" w14:textId="77777777" w:rsidTr="00E34EAC">
        <w:trPr>
          <w:jc w:val="center"/>
        </w:trPr>
        <w:tc>
          <w:tcPr>
            <w:tcW w:w="2949" w:type="pct"/>
            <w:tcBorders>
              <w:top w:val="outset" w:sz="6" w:space="0" w:color="000000"/>
              <w:left w:val="outset" w:sz="6" w:space="0" w:color="000000"/>
              <w:bottom w:val="outset" w:sz="6" w:space="0" w:color="000000"/>
              <w:right w:val="outset" w:sz="6" w:space="0" w:color="000000"/>
            </w:tcBorders>
            <w:hideMark/>
          </w:tcPr>
          <w:p w14:paraId="6731BDE9" w14:textId="77777777" w:rsidR="00E5245C" w:rsidRPr="002F1AE2" w:rsidRDefault="00E5245C" w:rsidP="002F1AE2">
            <w:pPr>
              <w:spacing w:line="240" w:lineRule="auto"/>
              <w:jc w:val="center"/>
              <w:rPr>
                <w:rFonts w:cs="Times New Roman"/>
                <w:sz w:val="24"/>
                <w:szCs w:val="24"/>
              </w:rPr>
            </w:pPr>
            <w:r w:rsidRPr="002F1AE2">
              <w:rPr>
                <w:rFonts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A4F835C" w14:textId="496B4BEB" w:rsidR="00E5245C" w:rsidRPr="002F1AE2" w:rsidRDefault="00E5245C" w:rsidP="002F1AE2">
            <w:pPr>
              <w:spacing w:line="240" w:lineRule="auto"/>
              <w:jc w:val="center"/>
              <w:rPr>
                <w:rFonts w:cs="Times New Roman"/>
                <w:sz w:val="24"/>
                <w:szCs w:val="24"/>
              </w:rPr>
            </w:pPr>
            <w:r w:rsidRPr="002F1AE2">
              <w:rPr>
                <w:rFonts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76F59F4" w14:textId="344C44D2" w:rsidR="00E5245C" w:rsidRPr="002F1AE2" w:rsidRDefault="00E5245C" w:rsidP="002F1AE2">
            <w:pPr>
              <w:spacing w:line="240" w:lineRule="auto"/>
              <w:jc w:val="center"/>
              <w:rPr>
                <w:rFonts w:cs="Times New Roman"/>
                <w:sz w:val="24"/>
                <w:szCs w:val="24"/>
              </w:rPr>
            </w:pPr>
            <w:r w:rsidRPr="002F1AE2">
              <w:rPr>
                <w:rFonts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14:paraId="65DAD774" w14:textId="77777777" w:rsidR="00E5245C" w:rsidRPr="002F1AE2" w:rsidRDefault="00E5245C" w:rsidP="002F1AE2">
            <w:pPr>
              <w:spacing w:line="240" w:lineRule="auto"/>
              <w:jc w:val="center"/>
              <w:rPr>
                <w:rFonts w:cs="Times New Roman"/>
                <w:sz w:val="24"/>
                <w:szCs w:val="24"/>
              </w:rPr>
            </w:pPr>
            <w:r w:rsidRPr="002F1AE2">
              <w:rPr>
                <w:rFonts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14:paraId="178879F9" w14:textId="77777777" w:rsidR="00E5245C" w:rsidRPr="002F1AE2" w:rsidRDefault="00E5245C" w:rsidP="002F1AE2">
            <w:pPr>
              <w:spacing w:line="240" w:lineRule="auto"/>
              <w:jc w:val="center"/>
              <w:rPr>
                <w:rFonts w:cs="Times New Roman"/>
                <w:sz w:val="24"/>
                <w:szCs w:val="24"/>
              </w:rPr>
            </w:pPr>
            <w:r w:rsidRPr="002F1AE2">
              <w:rPr>
                <w:rFonts w:cs="Times New Roman"/>
                <w:sz w:val="24"/>
                <w:szCs w:val="24"/>
              </w:rPr>
              <w:t>5</w:t>
            </w:r>
          </w:p>
        </w:tc>
      </w:tr>
      <w:tr w:rsidR="002F1AE2" w:rsidRPr="002F1AE2" w14:paraId="7C5B8849" w14:textId="77777777" w:rsidTr="00E34EAC">
        <w:trPr>
          <w:jc w:val="center"/>
        </w:trPr>
        <w:tc>
          <w:tcPr>
            <w:tcW w:w="2949" w:type="pct"/>
            <w:tcBorders>
              <w:top w:val="outset" w:sz="6" w:space="0" w:color="000000"/>
              <w:left w:val="outset" w:sz="6" w:space="0" w:color="000000"/>
              <w:bottom w:val="outset" w:sz="6" w:space="0" w:color="000000"/>
              <w:right w:val="outset" w:sz="6" w:space="0" w:color="000000"/>
            </w:tcBorders>
            <w:hideMark/>
          </w:tcPr>
          <w:p w14:paraId="6ED051E3" w14:textId="77777777" w:rsidR="00E5245C" w:rsidRPr="002F1AE2" w:rsidRDefault="00E5245C" w:rsidP="002F1AE2">
            <w:pPr>
              <w:spacing w:line="240" w:lineRule="auto"/>
              <w:rPr>
                <w:rFonts w:cs="Times New Roman"/>
                <w:sz w:val="24"/>
                <w:szCs w:val="24"/>
              </w:rPr>
            </w:pPr>
            <w:r w:rsidRPr="002F1AE2">
              <w:rPr>
                <w:rFonts w:cs="Times New Roman"/>
                <w:sz w:val="24"/>
                <w:szCs w:val="24"/>
              </w:rPr>
              <w:t>1. Рентабельность продаж (величина прибыли от продаж в каждом рубле выручки). Нормальное значение: не менее 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8E25532" w14:textId="77777777" w:rsidR="00E5245C" w:rsidRPr="002F1AE2" w:rsidRDefault="00E5245C" w:rsidP="002F1AE2">
            <w:pPr>
              <w:spacing w:line="240" w:lineRule="auto"/>
              <w:jc w:val="center"/>
              <w:rPr>
                <w:rFonts w:cs="Times New Roman"/>
                <w:sz w:val="24"/>
                <w:szCs w:val="24"/>
              </w:rPr>
            </w:pPr>
            <w:r w:rsidRPr="002F1AE2">
              <w:rPr>
                <w:rFonts w:cs="Times New Roman"/>
                <w:sz w:val="24"/>
                <w:szCs w:val="24"/>
              </w:rPr>
              <w:t>6,2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DEB3003" w14:textId="77777777" w:rsidR="00E5245C" w:rsidRPr="002F1AE2" w:rsidRDefault="00E5245C" w:rsidP="002F1AE2">
            <w:pPr>
              <w:spacing w:line="240" w:lineRule="auto"/>
              <w:jc w:val="center"/>
              <w:rPr>
                <w:rFonts w:cs="Times New Roman"/>
                <w:sz w:val="24"/>
                <w:szCs w:val="24"/>
              </w:rPr>
            </w:pPr>
            <w:r w:rsidRPr="002F1AE2">
              <w:rPr>
                <w:rFonts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29DBC8E" w14:textId="77777777" w:rsidR="00E5245C" w:rsidRPr="002F1AE2" w:rsidRDefault="00E5245C" w:rsidP="002F1AE2">
            <w:pPr>
              <w:spacing w:line="240" w:lineRule="auto"/>
              <w:jc w:val="center"/>
              <w:rPr>
                <w:rFonts w:cs="Times New Roman"/>
                <w:sz w:val="24"/>
                <w:szCs w:val="24"/>
              </w:rPr>
            </w:pPr>
            <w:r w:rsidRPr="002F1AE2">
              <w:rPr>
                <w:rFonts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85768C7" w14:textId="77777777" w:rsidR="00E5245C" w:rsidRPr="002F1AE2" w:rsidRDefault="00E5245C" w:rsidP="002F1AE2">
            <w:pPr>
              <w:spacing w:line="240" w:lineRule="auto"/>
              <w:jc w:val="center"/>
              <w:rPr>
                <w:rFonts w:cs="Times New Roman"/>
                <w:sz w:val="24"/>
                <w:szCs w:val="24"/>
              </w:rPr>
            </w:pPr>
            <w:r w:rsidRPr="002F1AE2">
              <w:rPr>
                <w:rFonts w:cs="Times New Roman"/>
                <w:sz w:val="24"/>
                <w:szCs w:val="24"/>
              </w:rPr>
              <w:t>-68,8</w:t>
            </w:r>
          </w:p>
        </w:tc>
      </w:tr>
      <w:tr w:rsidR="002F1AE2" w:rsidRPr="002F1AE2" w14:paraId="6838A05A" w14:textId="77777777" w:rsidTr="00E34EAC">
        <w:trPr>
          <w:jc w:val="center"/>
        </w:trPr>
        <w:tc>
          <w:tcPr>
            <w:tcW w:w="2949" w:type="pct"/>
            <w:tcBorders>
              <w:top w:val="outset" w:sz="6" w:space="0" w:color="000000"/>
              <w:left w:val="outset" w:sz="6" w:space="0" w:color="000000"/>
              <w:bottom w:val="outset" w:sz="6" w:space="0" w:color="000000"/>
              <w:right w:val="outset" w:sz="6" w:space="0" w:color="000000"/>
            </w:tcBorders>
            <w:hideMark/>
          </w:tcPr>
          <w:p w14:paraId="5E884B3C" w14:textId="77777777" w:rsidR="00E5245C" w:rsidRPr="002F1AE2" w:rsidRDefault="00E5245C" w:rsidP="002F1AE2">
            <w:pPr>
              <w:spacing w:line="240" w:lineRule="auto"/>
              <w:rPr>
                <w:rFonts w:cs="Times New Roman"/>
                <w:sz w:val="24"/>
                <w:szCs w:val="24"/>
              </w:rPr>
            </w:pPr>
            <w:r w:rsidRPr="002F1AE2">
              <w:rPr>
                <w:rFonts w:cs="Times New Roman"/>
                <w:sz w:val="24"/>
                <w:szCs w:val="24"/>
              </w:rPr>
              <w:t xml:space="preserve">2. Рентабельность продаж по EBIT (величина прибыли от продаж до уплаты процентов и налогов в каждом рубле выручки).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DBB1A3C" w14:textId="77777777" w:rsidR="00E5245C" w:rsidRPr="002F1AE2" w:rsidRDefault="00E5245C" w:rsidP="002F1AE2">
            <w:pPr>
              <w:spacing w:line="240" w:lineRule="auto"/>
              <w:jc w:val="center"/>
              <w:rPr>
                <w:rFonts w:cs="Times New Roman"/>
                <w:sz w:val="24"/>
                <w:szCs w:val="24"/>
              </w:rPr>
            </w:pPr>
            <w:r w:rsidRPr="002F1AE2">
              <w:rPr>
                <w:rFonts w:cs="Times New Roman"/>
                <w:sz w:val="24"/>
                <w:szCs w:val="24"/>
              </w:rPr>
              <w:t>6,2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DEA36AD" w14:textId="77777777" w:rsidR="00E5245C" w:rsidRPr="002F1AE2" w:rsidRDefault="00E5245C" w:rsidP="002F1AE2">
            <w:pPr>
              <w:spacing w:line="240" w:lineRule="auto"/>
              <w:jc w:val="center"/>
              <w:rPr>
                <w:rFonts w:cs="Times New Roman"/>
                <w:sz w:val="24"/>
                <w:szCs w:val="24"/>
              </w:rPr>
            </w:pPr>
            <w:r w:rsidRPr="002F1AE2">
              <w:rPr>
                <w:rFonts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D40849C" w14:textId="77777777" w:rsidR="00E5245C" w:rsidRPr="002F1AE2" w:rsidRDefault="00E5245C" w:rsidP="002F1AE2">
            <w:pPr>
              <w:spacing w:line="240" w:lineRule="auto"/>
              <w:jc w:val="center"/>
              <w:rPr>
                <w:rFonts w:cs="Times New Roman"/>
                <w:sz w:val="24"/>
                <w:szCs w:val="24"/>
              </w:rPr>
            </w:pPr>
            <w:r w:rsidRPr="002F1AE2">
              <w:rPr>
                <w:rFonts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F2C0E97" w14:textId="77777777" w:rsidR="00E5245C" w:rsidRPr="002F1AE2" w:rsidRDefault="00E5245C" w:rsidP="002F1AE2">
            <w:pPr>
              <w:spacing w:line="240" w:lineRule="auto"/>
              <w:jc w:val="center"/>
              <w:rPr>
                <w:rFonts w:cs="Times New Roman"/>
                <w:sz w:val="24"/>
                <w:szCs w:val="24"/>
              </w:rPr>
            </w:pPr>
            <w:r w:rsidRPr="002F1AE2">
              <w:rPr>
                <w:rFonts w:cs="Times New Roman"/>
                <w:sz w:val="24"/>
                <w:szCs w:val="24"/>
              </w:rPr>
              <w:t>-68,8</w:t>
            </w:r>
          </w:p>
        </w:tc>
      </w:tr>
      <w:tr w:rsidR="002F1AE2" w:rsidRPr="002F1AE2" w14:paraId="4F54A9E9" w14:textId="77777777" w:rsidTr="00E34EAC">
        <w:trPr>
          <w:jc w:val="center"/>
        </w:trPr>
        <w:tc>
          <w:tcPr>
            <w:tcW w:w="2949" w:type="pct"/>
            <w:tcBorders>
              <w:top w:val="outset" w:sz="6" w:space="0" w:color="000000"/>
              <w:left w:val="outset" w:sz="6" w:space="0" w:color="000000"/>
              <w:bottom w:val="outset" w:sz="6" w:space="0" w:color="000000"/>
              <w:right w:val="outset" w:sz="6" w:space="0" w:color="000000"/>
            </w:tcBorders>
            <w:hideMark/>
          </w:tcPr>
          <w:p w14:paraId="5F6C934E" w14:textId="77777777" w:rsidR="00E5245C" w:rsidRPr="002F1AE2" w:rsidRDefault="00E5245C" w:rsidP="002F1AE2">
            <w:pPr>
              <w:spacing w:line="240" w:lineRule="auto"/>
              <w:rPr>
                <w:rFonts w:cs="Times New Roman"/>
                <w:sz w:val="24"/>
                <w:szCs w:val="24"/>
              </w:rPr>
            </w:pPr>
            <w:r w:rsidRPr="002F1AE2">
              <w:rPr>
                <w:rFonts w:cs="Times New Roman"/>
                <w:sz w:val="24"/>
                <w:szCs w:val="24"/>
              </w:rPr>
              <w:t>3. Рентабельность продаж по чистой прибыли (величина чистой прибыли в каждом рубле выручки). Нормальное значение для данной отрасли: 3% и более.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35C05C7" w14:textId="77777777" w:rsidR="00E5245C" w:rsidRPr="002F1AE2" w:rsidRDefault="00E5245C" w:rsidP="002F1AE2">
            <w:pPr>
              <w:spacing w:line="240" w:lineRule="auto"/>
              <w:jc w:val="center"/>
              <w:rPr>
                <w:rFonts w:cs="Times New Roman"/>
                <w:sz w:val="24"/>
                <w:szCs w:val="24"/>
              </w:rPr>
            </w:pPr>
            <w:r w:rsidRPr="002F1AE2">
              <w:rPr>
                <w:rFonts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5C569974" w14:textId="77777777" w:rsidR="00E5245C" w:rsidRPr="002F1AE2" w:rsidRDefault="00E5245C" w:rsidP="002F1AE2">
            <w:pPr>
              <w:spacing w:line="240" w:lineRule="auto"/>
              <w:jc w:val="center"/>
              <w:rPr>
                <w:rFonts w:cs="Times New Roman"/>
                <w:sz w:val="24"/>
                <w:szCs w:val="24"/>
              </w:rPr>
            </w:pPr>
            <w:r w:rsidRPr="002F1AE2">
              <w:rPr>
                <w:rFonts w:cs="Times New Roman"/>
                <w:sz w:val="24"/>
                <w:szCs w:val="24"/>
              </w:rPr>
              <w:t>0,1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149E224" w14:textId="77777777" w:rsidR="00E5245C" w:rsidRPr="002F1AE2" w:rsidRDefault="00E5245C" w:rsidP="002F1AE2">
            <w:pPr>
              <w:spacing w:line="240" w:lineRule="auto"/>
              <w:jc w:val="center"/>
              <w:rPr>
                <w:rFonts w:cs="Times New Roman"/>
                <w:sz w:val="24"/>
                <w:szCs w:val="24"/>
              </w:rPr>
            </w:pPr>
            <w:r w:rsidRPr="002F1AE2">
              <w:rPr>
                <w:rFonts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A75413E" w14:textId="77777777" w:rsidR="00E5245C" w:rsidRPr="002F1AE2" w:rsidRDefault="00E5245C" w:rsidP="002F1AE2">
            <w:pPr>
              <w:spacing w:line="240" w:lineRule="auto"/>
              <w:jc w:val="center"/>
              <w:rPr>
                <w:rFonts w:cs="Times New Roman"/>
                <w:sz w:val="24"/>
                <w:szCs w:val="24"/>
              </w:rPr>
            </w:pPr>
            <w:r w:rsidRPr="002F1AE2">
              <w:rPr>
                <w:rFonts w:cs="Times New Roman"/>
                <w:sz w:val="24"/>
                <w:szCs w:val="24"/>
              </w:rPr>
              <w:t>-95,4</w:t>
            </w:r>
          </w:p>
        </w:tc>
      </w:tr>
      <w:tr w:rsidR="002F1AE2" w:rsidRPr="002F1AE2" w14:paraId="38125D91" w14:textId="77777777" w:rsidTr="00E34EAC">
        <w:trPr>
          <w:jc w:val="center"/>
        </w:trPr>
        <w:tc>
          <w:tcPr>
            <w:tcW w:w="2949" w:type="pct"/>
            <w:tcBorders>
              <w:top w:val="outset" w:sz="6" w:space="0" w:color="000000"/>
              <w:left w:val="outset" w:sz="6" w:space="0" w:color="000000"/>
              <w:bottom w:val="outset" w:sz="6" w:space="0" w:color="000000"/>
              <w:right w:val="outset" w:sz="6" w:space="0" w:color="000000"/>
            </w:tcBorders>
            <w:hideMark/>
          </w:tcPr>
          <w:p w14:paraId="34F69A97" w14:textId="77777777" w:rsidR="002F1AE2" w:rsidRDefault="00E5245C" w:rsidP="002F1AE2">
            <w:pPr>
              <w:spacing w:line="240" w:lineRule="auto"/>
              <w:rPr>
                <w:rFonts w:cs="Times New Roman"/>
                <w:i/>
                <w:sz w:val="24"/>
                <w:szCs w:val="24"/>
              </w:rPr>
            </w:pPr>
            <w:proofErr w:type="spellStart"/>
            <w:r w:rsidRPr="002F1AE2">
              <w:rPr>
                <w:rStyle w:val="af2"/>
                <w:rFonts w:cs="Times New Roman"/>
                <w:i w:val="0"/>
                <w:sz w:val="24"/>
                <w:szCs w:val="24"/>
              </w:rPr>
              <w:t>Cправочно</w:t>
            </w:r>
            <w:proofErr w:type="spellEnd"/>
            <w:r w:rsidRPr="002F1AE2">
              <w:rPr>
                <w:rFonts w:cs="Times New Roman"/>
                <w:i/>
                <w:sz w:val="24"/>
                <w:szCs w:val="24"/>
              </w:rPr>
              <w:t>:</w:t>
            </w:r>
          </w:p>
          <w:p w14:paraId="7E07326F" w14:textId="42616969" w:rsidR="00E5245C" w:rsidRPr="002F1AE2" w:rsidRDefault="00E5245C" w:rsidP="002F1AE2">
            <w:pPr>
              <w:spacing w:line="240" w:lineRule="auto"/>
              <w:rPr>
                <w:rFonts w:cs="Times New Roman"/>
                <w:sz w:val="24"/>
                <w:szCs w:val="24"/>
              </w:rPr>
            </w:pPr>
            <w:r w:rsidRPr="002F1AE2">
              <w:rPr>
                <w:rFonts w:cs="Times New Roman"/>
                <w:sz w:val="24"/>
                <w:szCs w:val="24"/>
              </w:rPr>
              <w:t xml:space="preserve">Прибыль от продаж на рубль, вложенный в реализацию продукции (работ, услуг)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526CC4C" w14:textId="77777777" w:rsidR="00E5245C" w:rsidRPr="002F1AE2" w:rsidRDefault="00E5245C" w:rsidP="002F1AE2">
            <w:pPr>
              <w:spacing w:line="240" w:lineRule="auto"/>
              <w:jc w:val="center"/>
              <w:rPr>
                <w:rFonts w:cs="Times New Roman"/>
                <w:sz w:val="24"/>
                <w:szCs w:val="24"/>
              </w:rPr>
            </w:pPr>
            <w:r w:rsidRPr="002F1AE2">
              <w:rPr>
                <w:rFonts w:cs="Times New Roman"/>
                <w:sz w:val="24"/>
                <w:szCs w:val="24"/>
              </w:rPr>
              <w:t>6,6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C78891A" w14:textId="77777777" w:rsidR="00E5245C" w:rsidRPr="002F1AE2" w:rsidRDefault="00E5245C" w:rsidP="002F1AE2">
            <w:pPr>
              <w:spacing w:line="240" w:lineRule="auto"/>
              <w:jc w:val="center"/>
              <w:rPr>
                <w:rFonts w:cs="Times New Roman"/>
                <w:sz w:val="24"/>
                <w:szCs w:val="24"/>
              </w:rPr>
            </w:pPr>
            <w:r w:rsidRPr="002F1AE2">
              <w:rPr>
                <w:rFonts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7309045" w14:textId="77777777" w:rsidR="00E5245C" w:rsidRPr="002F1AE2" w:rsidRDefault="00E5245C" w:rsidP="002F1AE2">
            <w:pPr>
              <w:spacing w:line="240" w:lineRule="auto"/>
              <w:jc w:val="center"/>
              <w:rPr>
                <w:rFonts w:cs="Times New Roman"/>
                <w:sz w:val="24"/>
                <w:szCs w:val="24"/>
              </w:rPr>
            </w:pPr>
            <w:r w:rsidRPr="002F1AE2">
              <w:rPr>
                <w:rFonts w:cs="Times New Roman"/>
                <w:sz w:val="24"/>
                <w:szCs w:val="24"/>
              </w:rPr>
              <w:t>-4,6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D1BA193" w14:textId="77777777" w:rsidR="00E5245C" w:rsidRPr="002F1AE2" w:rsidRDefault="00E5245C" w:rsidP="002F1AE2">
            <w:pPr>
              <w:spacing w:line="240" w:lineRule="auto"/>
              <w:jc w:val="center"/>
              <w:rPr>
                <w:rFonts w:cs="Times New Roman"/>
                <w:sz w:val="24"/>
                <w:szCs w:val="24"/>
              </w:rPr>
            </w:pPr>
            <w:r w:rsidRPr="002F1AE2">
              <w:rPr>
                <w:rFonts w:cs="Times New Roman"/>
                <w:sz w:val="24"/>
                <w:szCs w:val="24"/>
              </w:rPr>
              <w:t>-70,2</w:t>
            </w:r>
          </w:p>
        </w:tc>
      </w:tr>
    </w:tbl>
    <w:p w14:paraId="2E15BE95" w14:textId="77777777" w:rsidR="002F1AE2" w:rsidRDefault="002F1AE2" w:rsidP="002F1AE2"/>
    <w:p w14:paraId="52668FD0" w14:textId="3A825EAF" w:rsidR="00254FA4" w:rsidRDefault="00E5245C" w:rsidP="002F1AE2">
      <w:pPr>
        <w:ind w:firstLine="708"/>
      </w:pPr>
      <w:r>
        <w:t xml:space="preserve">Рентабельность продаж </w:t>
      </w:r>
      <w:r w:rsidR="00254FA4">
        <w:t xml:space="preserve">ООО </w:t>
      </w:r>
      <w:r w:rsidR="00254FA4" w:rsidRPr="00221E85">
        <w:t>«</w:t>
      </w:r>
      <w:r w:rsidR="00254FA4">
        <w:rPr>
          <w:caps/>
          <w:lang w:eastAsia="ru-RU"/>
        </w:rPr>
        <w:t>ВОЛГА</w:t>
      </w:r>
      <w:r w:rsidR="00254FA4" w:rsidRPr="00221E85">
        <w:t>»</w:t>
      </w:r>
      <w:r w:rsidR="00254FA4">
        <w:t xml:space="preserve"> </w:t>
      </w:r>
      <w:r>
        <w:t xml:space="preserve">за последний год составила </w:t>
      </w:r>
      <w:r w:rsidR="00254FA4" w:rsidRPr="00254FA4">
        <w:t>1</w:t>
      </w:r>
      <w:r w:rsidRPr="00254FA4">
        <w:t>,</w:t>
      </w:r>
      <w:r w:rsidR="00254FA4" w:rsidRPr="00254FA4">
        <w:t>9</w:t>
      </w:r>
      <w:r w:rsidR="00254FA4">
        <w:rPr>
          <w:color w:val="008000"/>
        </w:rPr>
        <w:t xml:space="preserve"> </w:t>
      </w:r>
      <w:r w:rsidR="00254FA4">
        <w:t>коп</w:t>
      </w:r>
      <w:r>
        <w:t xml:space="preserve">. </w:t>
      </w:r>
      <w:r w:rsidR="00254FA4">
        <w:t>И</w:t>
      </w:r>
      <w:r>
        <w:t xml:space="preserve">меет место падение рентабельности </w:t>
      </w:r>
      <w:r w:rsidR="00254FA4">
        <w:t>от торговой</w:t>
      </w:r>
      <w:r>
        <w:t xml:space="preserve"> деятельности по сравнению с данным показателем за 2019 год</w:t>
      </w:r>
      <w:r w:rsidR="00254FA4">
        <w:t xml:space="preserve"> на 4,3 коп. или на 68,8 %.</w:t>
      </w:r>
    </w:p>
    <w:p w14:paraId="3D7AF8AC" w14:textId="0FFF1DAC" w:rsidR="00E5245C" w:rsidRDefault="00E5245C" w:rsidP="00254FA4">
      <w:pPr>
        <w:ind w:firstLine="567"/>
      </w:pPr>
      <w:r>
        <w:t>Показатель рентабельности, рассчитанный как отношение прибыли до процентов к уплате и налогообложения (EBIT) к выручке организации, за 2020 год составил</w:t>
      </w:r>
      <w:r w:rsidR="00254FA4">
        <w:t xml:space="preserve"> также</w:t>
      </w:r>
      <w:r>
        <w:t xml:space="preserve"> </w:t>
      </w:r>
      <w:r w:rsidR="00254FA4" w:rsidRPr="00254FA4">
        <w:t>1</w:t>
      </w:r>
      <w:r w:rsidRPr="00254FA4">
        <w:t>,</w:t>
      </w:r>
      <w:r w:rsidR="00254FA4" w:rsidRPr="00254FA4">
        <w:t>9</w:t>
      </w:r>
      <w:r w:rsidR="00254FA4">
        <w:rPr>
          <w:color w:val="008000"/>
        </w:rPr>
        <w:t xml:space="preserve"> </w:t>
      </w:r>
      <w:r w:rsidR="00254FA4">
        <w:t>коп</w:t>
      </w:r>
      <w:r>
        <w:t xml:space="preserve">. То есть в каждом рубле выручки организации содержалось </w:t>
      </w:r>
      <w:r w:rsidR="00254FA4" w:rsidRPr="00254FA4">
        <w:t>1,9</w:t>
      </w:r>
      <w:r>
        <w:t xml:space="preserve"> коп. прибыли до налогообложения и процентов к уплате.</w:t>
      </w:r>
    </w:p>
    <w:p w14:paraId="1D40C63E" w14:textId="2BF96110" w:rsidR="00254FA4" w:rsidRDefault="00254FA4" w:rsidP="00254FA4">
      <w:pPr>
        <w:ind w:firstLine="567"/>
      </w:pPr>
      <w:r>
        <w:t>А р</w:t>
      </w:r>
      <w:r w:rsidRPr="002F1AE2">
        <w:t>ентабельность продаж по чистой прибыли</w:t>
      </w:r>
      <w:r>
        <w:t xml:space="preserve"> составила всего 0,1коп.  при нормативном значении 3 и более. При этом по сравнению с 2019 годом р</w:t>
      </w:r>
      <w:r w:rsidRPr="002F1AE2">
        <w:t>ентабельность продаж по чистой прибыли</w:t>
      </w:r>
      <w:r>
        <w:t xml:space="preserve"> снизилась на </w:t>
      </w:r>
      <w:r w:rsidRPr="00254FA4">
        <w:t>95,4</w:t>
      </w:r>
      <w:r>
        <w:t xml:space="preserve"> %.</w:t>
      </w:r>
    </w:p>
    <w:p w14:paraId="740DA674" w14:textId="77777777" w:rsidR="00254FA4" w:rsidRDefault="00E5245C" w:rsidP="00254FA4">
      <w:pPr>
        <w:ind w:firstLine="567"/>
      </w:pPr>
      <w:r>
        <w:t xml:space="preserve">На основании качественной оценки значений показателей </w:t>
      </w:r>
      <w:r w:rsidR="00254FA4">
        <w:t xml:space="preserve">финансового состояния </w:t>
      </w:r>
      <w:r>
        <w:t xml:space="preserve">на конец анализируемого периода, а также их динамики в течение периода и прогноза на ближайший год, </w:t>
      </w:r>
      <w:r w:rsidR="00254FA4">
        <w:t xml:space="preserve">можно сделать вывод, что финансовое состояние ООО </w:t>
      </w:r>
      <w:r w:rsidR="00254FA4" w:rsidRPr="00221E85">
        <w:t>«</w:t>
      </w:r>
      <w:r w:rsidR="00254FA4">
        <w:rPr>
          <w:caps/>
          <w:lang w:eastAsia="ru-RU"/>
        </w:rPr>
        <w:t>ВОЛГА</w:t>
      </w:r>
      <w:r w:rsidR="00254FA4" w:rsidRPr="00221E85">
        <w:t>»</w:t>
      </w:r>
      <w:r w:rsidR="00254FA4">
        <w:t xml:space="preserve"> </w:t>
      </w:r>
      <w:r>
        <w:t>характеризуется как нормальное</w:t>
      </w:r>
      <w:r w:rsidR="00254FA4">
        <w:t>, а</w:t>
      </w:r>
      <w:r>
        <w:t xml:space="preserve"> </w:t>
      </w:r>
      <w:r>
        <w:lastRenderedPageBreak/>
        <w:t xml:space="preserve">финансовые результаты за весь анализируемый период как неудовлетворительные. </w:t>
      </w:r>
    </w:p>
    <w:p w14:paraId="488F1075" w14:textId="4E94B0D2" w:rsidR="00E5245C" w:rsidRDefault="00E5245C" w:rsidP="00254FA4">
      <w:pPr>
        <w:ind w:firstLine="567"/>
      </w:pPr>
      <w:r>
        <w:t xml:space="preserve">На основе эти двух оценок </w:t>
      </w:r>
      <w:r w:rsidR="001C290A">
        <w:t xml:space="preserve">в программе «Ваш финансовый аналитик» </w:t>
      </w:r>
      <w:r w:rsidR="001C290A">
        <w:rPr>
          <w:rFonts w:cs="Times New Roman"/>
        </w:rPr>
        <w:t>[18]</w:t>
      </w:r>
      <w:r w:rsidR="001C290A">
        <w:t xml:space="preserve"> </w:t>
      </w:r>
      <w:r>
        <w:t xml:space="preserve">получена итоговая рейтинговая оценка финансового состояния </w:t>
      </w:r>
      <w:r w:rsidR="00254FA4">
        <w:t xml:space="preserve">ООО </w:t>
      </w:r>
      <w:r w:rsidR="00254FA4" w:rsidRPr="00221E85">
        <w:t>«</w:t>
      </w:r>
      <w:r w:rsidR="00254FA4">
        <w:rPr>
          <w:caps/>
          <w:lang w:eastAsia="ru-RU"/>
        </w:rPr>
        <w:t>ВОЛГА</w:t>
      </w:r>
      <w:r w:rsidR="00254FA4" w:rsidRPr="00221E85">
        <w:t>»</w:t>
      </w:r>
      <w:r w:rsidR="00254FA4">
        <w:t xml:space="preserve">, </w:t>
      </w:r>
      <w:r>
        <w:t>которая составила</w:t>
      </w:r>
      <w:r w:rsidR="00254FA4">
        <w:t xml:space="preserve"> рейтинг</w:t>
      </w:r>
      <w:r>
        <w:t xml:space="preserve"> </w:t>
      </w:r>
      <w:r w:rsidRPr="00254FA4">
        <w:t>B – удовлетворительное состояние.</w:t>
      </w:r>
    </w:p>
    <w:p w14:paraId="2F33D52E" w14:textId="77777777" w:rsidR="001C290A" w:rsidRDefault="001C290A" w:rsidP="00254FA4">
      <w:pPr>
        <w:ind w:firstLine="567"/>
      </w:pPr>
    </w:p>
    <w:p w14:paraId="26CEDBF8" w14:textId="77777777" w:rsidR="009E2298" w:rsidRDefault="009E2298" w:rsidP="008E506F">
      <w:pPr>
        <w:ind w:firstLine="708"/>
        <w:rPr>
          <w:rFonts w:eastAsiaTheme="minorEastAsia"/>
        </w:rPr>
      </w:pPr>
    </w:p>
    <w:p w14:paraId="09EE50F7" w14:textId="77777777" w:rsidR="002D0C54" w:rsidRDefault="001C290A" w:rsidP="002D0C54">
      <w:pPr>
        <w:pStyle w:val="2"/>
      </w:pPr>
      <w:bookmarkStart w:id="50" w:name="_Toc74221033"/>
      <w:r>
        <w:t xml:space="preserve">2.3 </w:t>
      </w:r>
      <w:r w:rsidR="002D0C54">
        <w:t>Анализ структуры и содержания учетной политики организации</w:t>
      </w:r>
      <w:bookmarkEnd w:id="50"/>
    </w:p>
    <w:p w14:paraId="49BD5676" w14:textId="77777777" w:rsidR="002D0C54" w:rsidRDefault="002D0C54" w:rsidP="00F12C7F">
      <w:pPr>
        <w:pStyle w:val="2"/>
        <w:spacing w:line="600" w:lineRule="auto"/>
      </w:pPr>
    </w:p>
    <w:p w14:paraId="7F28725D" w14:textId="0747C932" w:rsidR="00F12C7F" w:rsidRPr="001B554A" w:rsidRDefault="00F12C7F" w:rsidP="00F12C7F">
      <w:pPr>
        <w:ind w:firstLine="708"/>
        <w:rPr>
          <w:szCs w:val="28"/>
        </w:rPr>
      </w:pPr>
      <w:r>
        <w:t xml:space="preserve">Анализ учетной политики ООО </w:t>
      </w:r>
      <w:r w:rsidRPr="00221E85">
        <w:t>«</w:t>
      </w:r>
      <w:r>
        <w:rPr>
          <w:caps/>
          <w:lang w:eastAsia="ru-RU"/>
        </w:rPr>
        <w:t>ВОЛГА</w:t>
      </w:r>
      <w:r w:rsidRPr="00221E85">
        <w:t>»</w:t>
      </w:r>
      <w:r>
        <w:t xml:space="preserve"> (Приложение В) показал</w:t>
      </w:r>
      <w:r w:rsidRPr="001B554A">
        <w:rPr>
          <w:szCs w:val="28"/>
        </w:rPr>
        <w:t xml:space="preserve">, что в соответствии с </w:t>
      </w:r>
      <w:r>
        <w:rPr>
          <w:szCs w:val="28"/>
        </w:rPr>
        <w:t xml:space="preserve">п.7 </w:t>
      </w:r>
      <w:r w:rsidRPr="001B554A">
        <w:rPr>
          <w:szCs w:val="28"/>
        </w:rPr>
        <w:t>Зак</w:t>
      </w:r>
      <w:r>
        <w:rPr>
          <w:szCs w:val="28"/>
        </w:rPr>
        <w:t>она</w:t>
      </w:r>
      <w:r w:rsidRPr="001B554A">
        <w:rPr>
          <w:szCs w:val="28"/>
        </w:rPr>
        <w:t xml:space="preserve"> № </w:t>
      </w:r>
      <w:r>
        <w:rPr>
          <w:szCs w:val="28"/>
        </w:rPr>
        <w:t>402</w:t>
      </w:r>
      <w:r w:rsidRPr="001B554A">
        <w:rPr>
          <w:szCs w:val="28"/>
        </w:rPr>
        <w:t xml:space="preserve">-ФЗ </w:t>
      </w:r>
      <w:r>
        <w:rPr>
          <w:szCs w:val="28"/>
        </w:rPr>
        <w:t xml:space="preserve">и п. 4 ПБУ 1/2008 </w:t>
      </w:r>
      <w:r w:rsidRPr="001B554A">
        <w:rPr>
          <w:szCs w:val="28"/>
        </w:rPr>
        <w:t>ответственными за учетную политику являются:</w:t>
      </w:r>
    </w:p>
    <w:p w14:paraId="10D7DDD7" w14:textId="05DA5E2A" w:rsidR="00F12C7F" w:rsidRPr="001B554A" w:rsidRDefault="00F12C7F" w:rsidP="00F12C7F">
      <w:pPr>
        <w:ind w:firstLine="708"/>
      </w:pPr>
      <w:r>
        <w:t xml:space="preserve"> - </w:t>
      </w:r>
      <w:r w:rsidR="00654410" w:rsidRPr="00654410">
        <w:t>за ведение бухгалтерского учета и хранение документов бухгалтерского учета</w:t>
      </w:r>
      <w:r w:rsidR="00654410">
        <w:t xml:space="preserve"> </w:t>
      </w:r>
      <w:r w:rsidRPr="001B554A">
        <w:t>- руководитель организации;</w:t>
      </w:r>
    </w:p>
    <w:p w14:paraId="31789214" w14:textId="65B5A37D" w:rsidR="00F12C7F" w:rsidRPr="001B554A" w:rsidRDefault="00F12C7F" w:rsidP="00F12C7F">
      <w:pPr>
        <w:ind w:firstLine="708"/>
      </w:pPr>
      <w:r>
        <w:t xml:space="preserve">- </w:t>
      </w:r>
      <w:r w:rsidRPr="001B554A">
        <w:t>за формирование учетной политики - главный бухгалтер организации.</w:t>
      </w:r>
    </w:p>
    <w:p w14:paraId="0357FB09" w14:textId="11E82487" w:rsidR="00654410" w:rsidRDefault="00654410" w:rsidP="00654410">
      <w:r>
        <w:tab/>
        <w:t xml:space="preserve">Однако в приказе </w:t>
      </w:r>
      <w:r w:rsidRPr="00016E7A">
        <w:t xml:space="preserve">№1 </w:t>
      </w:r>
      <w:r>
        <w:t xml:space="preserve">от 10 мая 2021 года «Об учетной политике </w:t>
      </w:r>
      <w:r w:rsidRPr="002A3A50">
        <w:t>ООО «</w:t>
      </w:r>
      <w:r>
        <w:rPr>
          <w:caps/>
          <w:lang w:eastAsia="ru-RU"/>
        </w:rPr>
        <w:t>ВОЛГА</w:t>
      </w:r>
      <w:r w:rsidRPr="002A3A50">
        <w:t>»</w:t>
      </w:r>
      <w:r>
        <w:t>» (Приложение В) указано, что о</w:t>
      </w:r>
      <w:r w:rsidRPr="00A66054">
        <w:t>тветственной за выполнение данного приказа назна</w:t>
      </w:r>
      <w:r>
        <w:t xml:space="preserve">чена не главный бухгалтер, а работник </w:t>
      </w:r>
      <w:r w:rsidRPr="00A66054">
        <w:t>Антонов</w:t>
      </w:r>
      <w:r>
        <w:t>а</w:t>
      </w:r>
      <w:r w:rsidRPr="00A66054">
        <w:t xml:space="preserve"> Мари</w:t>
      </w:r>
      <w:r>
        <w:t>я</w:t>
      </w:r>
      <w:r w:rsidRPr="00A66054">
        <w:t xml:space="preserve"> Андреевн</w:t>
      </w:r>
      <w:r>
        <w:t>а</w:t>
      </w:r>
      <w:r w:rsidR="0010618C">
        <w:t>, ее должность не указана</w:t>
      </w:r>
      <w:r>
        <w:t>.</w:t>
      </w:r>
    </w:p>
    <w:p w14:paraId="168EFA51" w14:textId="178ABD89" w:rsidR="00654410" w:rsidRDefault="00654410" w:rsidP="00654410">
      <w:pPr>
        <w:ind w:firstLine="709"/>
      </w:pPr>
      <w:r>
        <w:rPr>
          <w:szCs w:val="28"/>
        </w:rPr>
        <w:t xml:space="preserve">Исследование показало, что при ведении бухгалтерского учета в </w:t>
      </w:r>
      <w:r w:rsidRPr="002A3A50">
        <w:t>ООО «</w:t>
      </w:r>
      <w:r>
        <w:rPr>
          <w:caps/>
          <w:lang w:eastAsia="ru-RU"/>
        </w:rPr>
        <w:t>ВОЛГА</w:t>
      </w:r>
      <w:r w:rsidRPr="002A3A50">
        <w:t>»</w:t>
      </w:r>
      <w:r>
        <w:t xml:space="preserve"> </w:t>
      </w:r>
      <w:r>
        <w:rPr>
          <w:szCs w:val="28"/>
        </w:rPr>
        <w:t>н</w:t>
      </w:r>
      <w:r w:rsidRPr="007705F4">
        <w:t>еунифицированные формы первичных документов не применяются</w:t>
      </w:r>
      <w:r>
        <w:t xml:space="preserve">.  </w:t>
      </w:r>
    </w:p>
    <w:p w14:paraId="2371AFC9" w14:textId="77777777" w:rsidR="00654410" w:rsidRDefault="00654410" w:rsidP="00654410">
      <w:pPr>
        <w:ind w:firstLine="709"/>
      </w:pPr>
      <w:r>
        <w:t xml:space="preserve">Формы </w:t>
      </w:r>
      <w:r w:rsidRPr="000E3BFE">
        <w:t>регистров бухгалтерского учета</w:t>
      </w:r>
      <w:r>
        <w:t>: ж</w:t>
      </w:r>
      <w:r w:rsidRPr="000E3BFE">
        <w:t>урнал регистрации хозяйственных операций, журналы-ордера, вспомогательные ведомости, мемориальные ордера, Главная книга, оборотная ведомость</w:t>
      </w:r>
      <w:r>
        <w:t xml:space="preserve"> -  типовые на основе программы </w:t>
      </w:r>
      <w:r w:rsidRPr="0082090F">
        <w:t>«</w:t>
      </w:r>
      <w:r>
        <w:t xml:space="preserve">Предприятие. </w:t>
      </w:r>
      <w:r w:rsidRPr="0082090F">
        <w:t>Бухгалтерия 1С: 8.</w:t>
      </w:r>
      <w:r>
        <w:t>3</w:t>
      </w:r>
      <w:r w:rsidRPr="0082090F">
        <w:t>»</w:t>
      </w:r>
      <w:r>
        <w:t>.</w:t>
      </w:r>
    </w:p>
    <w:p w14:paraId="482FB52A" w14:textId="64B14954" w:rsidR="00654410" w:rsidRDefault="00654410" w:rsidP="00654410">
      <w:pPr>
        <w:ind w:firstLine="708"/>
      </w:pPr>
      <w:r>
        <w:lastRenderedPageBreak/>
        <w:t xml:space="preserve">Изучение порядка формирования учетной политики </w:t>
      </w:r>
      <w:r w:rsidRPr="002A3A50">
        <w:t>ООО «</w:t>
      </w:r>
      <w:r>
        <w:rPr>
          <w:caps/>
          <w:lang w:eastAsia="ru-RU"/>
        </w:rPr>
        <w:t>ВОЛГА</w:t>
      </w:r>
      <w:r w:rsidRPr="002A3A50">
        <w:t>»</w:t>
      </w:r>
      <w:r>
        <w:t xml:space="preserve"> (Приложение В) показало, что она отвечает основным принципам формирования учетной политики:</w:t>
      </w:r>
    </w:p>
    <w:p w14:paraId="15A2C5C7" w14:textId="6D7E4AE4" w:rsidR="007D6B03" w:rsidRDefault="00654410" w:rsidP="00654410">
      <w:pPr>
        <w:ind w:firstLine="708"/>
      </w:pPr>
      <w:r>
        <w:t xml:space="preserve">- </w:t>
      </w:r>
      <w:r w:rsidRPr="00194FA3">
        <w:t>допущение имущественной обособленности</w:t>
      </w:r>
      <w:r>
        <w:t xml:space="preserve"> - </w:t>
      </w:r>
      <w:r w:rsidRPr="00194FA3">
        <w:t xml:space="preserve"> активы и обязательства </w:t>
      </w:r>
      <w:r w:rsidRPr="002A3A50">
        <w:t>ООО «</w:t>
      </w:r>
      <w:r>
        <w:rPr>
          <w:caps/>
          <w:lang w:eastAsia="ru-RU"/>
        </w:rPr>
        <w:t>ВОЛГА</w:t>
      </w:r>
      <w:r w:rsidRPr="002A3A50">
        <w:t>»</w:t>
      </w:r>
      <w:r w:rsidR="007D6B03">
        <w:t xml:space="preserve"> </w:t>
      </w:r>
      <w:r w:rsidRPr="00194FA3">
        <w:t>существуют обособленно от активов и обязательств собственников этой организации</w:t>
      </w:r>
      <w:r w:rsidR="007D6B03">
        <w:t>;</w:t>
      </w:r>
    </w:p>
    <w:p w14:paraId="3834AECB" w14:textId="0698E4D7" w:rsidR="00654410" w:rsidRDefault="007D6B03" w:rsidP="007D6B03">
      <w:pPr>
        <w:ind w:firstLine="708"/>
      </w:pPr>
      <w:r>
        <w:t xml:space="preserve">- </w:t>
      </w:r>
      <w:r w:rsidR="00654410">
        <w:t xml:space="preserve"> </w:t>
      </w:r>
      <w:r w:rsidR="00654410" w:rsidRPr="00194FA3">
        <w:t xml:space="preserve">допущение непрерывности деятельности </w:t>
      </w:r>
      <w:r w:rsidR="00654410">
        <w:t xml:space="preserve">- </w:t>
      </w:r>
      <w:r w:rsidRPr="002A3A50">
        <w:t>ООО «</w:t>
      </w:r>
      <w:r>
        <w:rPr>
          <w:caps/>
          <w:lang w:eastAsia="ru-RU"/>
        </w:rPr>
        <w:t>ВОЛГА</w:t>
      </w:r>
      <w:r w:rsidRPr="002A3A50">
        <w:t>»</w:t>
      </w:r>
      <w:r>
        <w:t xml:space="preserve"> </w:t>
      </w:r>
      <w:r w:rsidR="00654410" w:rsidRPr="00194FA3">
        <w:t>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w:t>
      </w:r>
      <w:r w:rsidR="00654410">
        <w:t>;</w:t>
      </w:r>
    </w:p>
    <w:p w14:paraId="5822610F" w14:textId="425AAE75" w:rsidR="00654410" w:rsidRPr="00194FA3" w:rsidRDefault="007D6B03" w:rsidP="007D6B03">
      <w:pPr>
        <w:ind w:firstLine="708"/>
      </w:pPr>
      <w:r>
        <w:t>-</w:t>
      </w:r>
      <w:r w:rsidR="00654410">
        <w:t xml:space="preserve"> </w:t>
      </w:r>
      <w:r w:rsidR="00654410" w:rsidRPr="00194FA3">
        <w:t>допущение последовательности применения учетной политики</w:t>
      </w:r>
      <w:r w:rsidR="00654410">
        <w:t xml:space="preserve"> - </w:t>
      </w:r>
      <w:r w:rsidR="00654410" w:rsidRPr="00194FA3">
        <w:t xml:space="preserve">принятая </w:t>
      </w:r>
      <w:r w:rsidRPr="002A3A50">
        <w:t>ООО «</w:t>
      </w:r>
      <w:r>
        <w:rPr>
          <w:caps/>
          <w:lang w:eastAsia="ru-RU"/>
        </w:rPr>
        <w:t>ВОЛГА</w:t>
      </w:r>
      <w:r w:rsidRPr="002A3A50">
        <w:t>»</w:t>
      </w:r>
      <w:r>
        <w:t xml:space="preserve"> </w:t>
      </w:r>
      <w:r w:rsidR="00654410" w:rsidRPr="00194FA3">
        <w:t>учетная политика применяется последовательно от одного отчетного года к другому;</w:t>
      </w:r>
    </w:p>
    <w:p w14:paraId="39F268F2" w14:textId="5D37F1BD" w:rsidR="00654410" w:rsidRDefault="007D6B03" w:rsidP="007D6B03">
      <w:pPr>
        <w:ind w:firstLine="708"/>
      </w:pPr>
      <w:r>
        <w:t xml:space="preserve">- </w:t>
      </w:r>
      <w:r w:rsidR="00654410" w:rsidRPr="00194FA3">
        <w:t xml:space="preserve">допущение временной определенности факторов хозяйственной деятельности </w:t>
      </w:r>
      <w:r w:rsidR="00654410">
        <w:t xml:space="preserve">- </w:t>
      </w:r>
      <w:r w:rsidR="00654410" w:rsidRPr="00194FA3">
        <w:t xml:space="preserve">факты хозяйственной деятельности </w:t>
      </w:r>
      <w:r w:rsidRPr="002A3A50">
        <w:t>ООО «</w:t>
      </w:r>
      <w:r>
        <w:rPr>
          <w:caps/>
          <w:lang w:eastAsia="ru-RU"/>
        </w:rPr>
        <w:t>ВОЛГА</w:t>
      </w:r>
      <w:r w:rsidRPr="002A3A50">
        <w:t>»</w:t>
      </w:r>
      <w:r>
        <w:t xml:space="preserve"> </w:t>
      </w:r>
      <w:r w:rsidR="00654410" w:rsidRPr="00194FA3">
        <w:t>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w:t>
      </w:r>
    </w:p>
    <w:p w14:paraId="0443E911" w14:textId="163E4AF2" w:rsidR="007D6B03" w:rsidRDefault="007D6B03" w:rsidP="007D6B03">
      <w:pPr>
        <w:ind w:firstLine="708"/>
      </w:pPr>
      <w:r>
        <w:t xml:space="preserve">- </w:t>
      </w:r>
      <w:r w:rsidR="00654410">
        <w:t>с</w:t>
      </w:r>
      <w:r w:rsidR="00654410" w:rsidRPr="00EE4013">
        <w:t>пособы ведения бухгалтерского учета, избранные при</w:t>
      </w:r>
      <w:r>
        <w:t xml:space="preserve"> формировании учетной политики должны </w:t>
      </w:r>
      <w:r w:rsidR="00654410" w:rsidRPr="00EE4013">
        <w:t>применят</w:t>
      </w:r>
      <w:r>
        <w:t>ь</w:t>
      </w:r>
      <w:r w:rsidR="00654410" w:rsidRPr="00EE4013">
        <w:t>ся с 1 января года, следующего за годом ее утверждения руководителем организации</w:t>
      </w:r>
      <w:r>
        <w:t xml:space="preserve">. Однако приказ об учетной политике (организационно-технический раздел) за № 2 утвержден руководителем </w:t>
      </w:r>
      <w:r w:rsidRPr="002A3A50">
        <w:t>ООО «</w:t>
      </w:r>
      <w:r>
        <w:rPr>
          <w:caps/>
          <w:lang w:eastAsia="ru-RU"/>
        </w:rPr>
        <w:t>ВОЛГА</w:t>
      </w:r>
      <w:r w:rsidRPr="002A3A50">
        <w:t>»</w:t>
      </w:r>
      <w:r>
        <w:t xml:space="preserve"> от </w:t>
      </w:r>
      <w:r w:rsidRPr="007D6B03">
        <w:t>30 апреля 2021г.</w:t>
      </w:r>
      <w:r>
        <w:t>, при этом методический раздел учетной политики - приказом № 1 от 10 мая 2021 года.</w:t>
      </w:r>
    </w:p>
    <w:p w14:paraId="2501A19D" w14:textId="562097FE" w:rsidR="005C294A" w:rsidRDefault="005C294A" w:rsidP="005C294A">
      <w:r>
        <w:tab/>
        <w:t xml:space="preserve">В соответствии с приказом № 2 от </w:t>
      </w:r>
      <w:r w:rsidRPr="007D6B03">
        <w:t>30 апреля 2021г</w:t>
      </w:r>
      <w:r>
        <w:t>. учетная политика организации на 2021 год вводится с 21 апреля 2021 года (п.2 приказа), то есть ранее самого приказа.</w:t>
      </w:r>
    </w:p>
    <w:p w14:paraId="62104A35" w14:textId="17EC0BD4" w:rsidR="005C294A" w:rsidRDefault="005C294A" w:rsidP="005C294A">
      <w:r>
        <w:lastRenderedPageBreak/>
        <w:tab/>
        <w:t>В приказе № 2 «Об учетной политике» (организационно-технический раздел) не отражены в качестве приложений к учетной политике:</w:t>
      </w:r>
    </w:p>
    <w:p w14:paraId="558E7E62" w14:textId="6C65280B" w:rsidR="005C294A" w:rsidRPr="001B554A" w:rsidRDefault="005C294A" w:rsidP="005C294A">
      <w:pPr>
        <w:ind w:firstLine="708"/>
      </w:pPr>
      <w:r>
        <w:t xml:space="preserve">- </w:t>
      </w:r>
      <w:r w:rsidRPr="001B554A">
        <w:t>рабочий планом счетов бухгалтерского учета;</w:t>
      </w:r>
    </w:p>
    <w:p w14:paraId="5693628C" w14:textId="77777777" w:rsidR="005C294A" w:rsidRPr="001B554A" w:rsidRDefault="005C294A" w:rsidP="005C294A">
      <w:pPr>
        <w:ind w:firstLine="708"/>
      </w:pPr>
      <w:r>
        <w:t xml:space="preserve">- </w:t>
      </w:r>
      <w:r w:rsidRPr="001B554A">
        <w:t>перечень утвержденных форм первичных документов и форм документов для внутренней бухгалтерской отчетности;</w:t>
      </w:r>
    </w:p>
    <w:p w14:paraId="7FBE21C2" w14:textId="77777777" w:rsidR="005C294A" w:rsidRDefault="005C294A" w:rsidP="005C294A">
      <w:pPr>
        <w:ind w:firstLine="708"/>
      </w:pPr>
      <w:r>
        <w:t xml:space="preserve">- </w:t>
      </w:r>
      <w:r w:rsidRPr="001B554A">
        <w:t>правила документооборота и технологии обработки учетной информации</w:t>
      </w:r>
      <w:r>
        <w:t>;</w:t>
      </w:r>
    </w:p>
    <w:p w14:paraId="6F3872BE" w14:textId="7FA9B002" w:rsidR="005C294A" w:rsidRPr="001B554A" w:rsidRDefault="005C294A" w:rsidP="005C294A">
      <w:pPr>
        <w:ind w:firstLine="708"/>
      </w:pPr>
      <w:r>
        <w:t>- график проведения инвентаризаций.</w:t>
      </w:r>
    </w:p>
    <w:p w14:paraId="2F71F579" w14:textId="68FF1626" w:rsidR="003B6B7F" w:rsidRDefault="005C294A" w:rsidP="003B6B7F">
      <w:r>
        <w:tab/>
        <w:t>При этом необходимо отметить</w:t>
      </w:r>
      <w:r w:rsidR="003B6B7F">
        <w:t xml:space="preserve">, что в организации используется </w:t>
      </w:r>
      <w:r w:rsidR="003B6B7F" w:rsidRPr="00016E7A">
        <w:t>План счетов бухгалтерского</w:t>
      </w:r>
      <w:r w:rsidR="003B6B7F" w:rsidRPr="003B6B7F">
        <w:t xml:space="preserve"> </w:t>
      </w:r>
      <w:r w:rsidR="003B6B7F">
        <w:t>учета</w:t>
      </w:r>
      <w:r w:rsidR="003B6B7F" w:rsidRPr="00016E7A">
        <w:t>, утвержденны</w:t>
      </w:r>
      <w:r w:rsidR="003B6B7F">
        <w:t>й</w:t>
      </w:r>
      <w:r w:rsidR="003B6B7F" w:rsidRPr="00016E7A">
        <w:t xml:space="preserve"> Приказом Минфина РФ от 31 октября 2000 года № 94н</w:t>
      </w:r>
      <w:r w:rsidR="003B6B7F">
        <w:t xml:space="preserve">, несмотря на то, что </w:t>
      </w:r>
      <w:r w:rsidR="003B6B7F" w:rsidRPr="002A3A50">
        <w:t>ООО «</w:t>
      </w:r>
      <w:r w:rsidR="003B6B7F">
        <w:rPr>
          <w:caps/>
          <w:lang w:eastAsia="ru-RU"/>
        </w:rPr>
        <w:t>ВОЛГА</w:t>
      </w:r>
      <w:r w:rsidR="003B6B7F" w:rsidRPr="002A3A50">
        <w:t>»</w:t>
      </w:r>
      <w:r w:rsidR="003B6B7F">
        <w:t xml:space="preserve"> как малое предприятие может применять свой упрощенный рабочий план счетов</w:t>
      </w:r>
      <w:r w:rsidR="003B6B7F" w:rsidRPr="00016E7A">
        <w:t xml:space="preserve">. </w:t>
      </w:r>
    </w:p>
    <w:p w14:paraId="3B73BC6C" w14:textId="3B76DB11" w:rsidR="005C294A" w:rsidRDefault="000B280B" w:rsidP="005C294A">
      <w:r>
        <w:tab/>
        <w:t xml:space="preserve">В </w:t>
      </w:r>
      <w:r w:rsidRPr="002A3A50">
        <w:t>ООО «</w:t>
      </w:r>
      <w:r>
        <w:rPr>
          <w:caps/>
          <w:lang w:eastAsia="ru-RU"/>
        </w:rPr>
        <w:t>ВОЛГА</w:t>
      </w:r>
      <w:r w:rsidRPr="002A3A50">
        <w:t>»</w:t>
      </w:r>
      <w:r>
        <w:t xml:space="preserve"> есть график документооборота (Приложение Г), но отсутствует утвержденный график проведения инвентаризаций. </w:t>
      </w:r>
    </w:p>
    <w:p w14:paraId="6571064C" w14:textId="76D88F79" w:rsidR="000D4AF1" w:rsidRDefault="000D4AF1" w:rsidP="000D4AF1">
      <w:pPr>
        <w:suppressAutoHyphens/>
        <w:ind w:firstLine="708"/>
        <w:rPr>
          <w:szCs w:val="28"/>
        </w:rPr>
      </w:pPr>
      <w:r w:rsidRPr="001B554A">
        <w:rPr>
          <w:szCs w:val="28"/>
        </w:rPr>
        <w:t xml:space="preserve">В ходе </w:t>
      </w:r>
      <w:r>
        <w:rPr>
          <w:szCs w:val="28"/>
        </w:rPr>
        <w:t xml:space="preserve">анализа методического аспекта учетной политики </w:t>
      </w:r>
      <w:r w:rsidRPr="002A3A50">
        <w:t>ООО «</w:t>
      </w:r>
      <w:r>
        <w:rPr>
          <w:caps/>
          <w:lang w:eastAsia="ru-RU"/>
        </w:rPr>
        <w:t>ВОЛГА</w:t>
      </w:r>
      <w:r w:rsidRPr="002A3A50">
        <w:t>»</w:t>
      </w:r>
      <w:r>
        <w:t xml:space="preserve"> </w:t>
      </w:r>
      <w:r w:rsidRPr="001B554A">
        <w:rPr>
          <w:szCs w:val="28"/>
        </w:rPr>
        <w:t xml:space="preserve">было выявлено, что в учетной политике </w:t>
      </w:r>
      <w:r>
        <w:rPr>
          <w:szCs w:val="28"/>
        </w:rPr>
        <w:t>организации не</w:t>
      </w:r>
      <w:r w:rsidRPr="001B554A">
        <w:rPr>
          <w:szCs w:val="28"/>
        </w:rPr>
        <w:t xml:space="preserve"> </w:t>
      </w:r>
      <w:r>
        <w:rPr>
          <w:szCs w:val="28"/>
        </w:rPr>
        <w:t xml:space="preserve">раскрыт </w:t>
      </w:r>
      <w:r w:rsidRPr="001B554A">
        <w:rPr>
          <w:szCs w:val="28"/>
        </w:rPr>
        <w:t>порядок ведения бухгалтерского учета основных средств, материально-производственных запасов,</w:t>
      </w:r>
      <w:r>
        <w:rPr>
          <w:szCs w:val="28"/>
        </w:rPr>
        <w:t xml:space="preserve"> готовой продукции</w:t>
      </w:r>
      <w:r w:rsidRPr="001B554A">
        <w:rPr>
          <w:szCs w:val="28"/>
        </w:rPr>
        <w:t xml:space="preserve">. </w:t>
      </w:r>
    </w:p>
    <w:p w14:paraId="216BE03D" w14:textId="7E4994AF" w:rsidR="006B1DA3" w:rsidRPr="00016E7A" w:rsidRDefault="000D4AF1" w:rsidP="006B1DA3">
      <w:r>
        <w:tab/>
      </w:r>
      <w:r w:rsidR="006B1DA3">
        <w:t>Так в п. 7 учетной политики (Приложение В) указано: «п</w:t>
      </w:r>
      <w:r w:rsidR="006B1DA3" w:rsidRPr="00016E7A">
        <w:t>ри отпуске материально - производственных запасов в производство и ином выбытии, их оценка производится организацией (кроме товаров, учитываемых по продажной (розничной) стоимости):</w:t>
      </w:r>
    </w:p>
    <w:p w14:paraId="34F6D886" w14:textId="77777777" w:rsidR="006B1DA3" w:rsidRPr="00016E7A" w:rsidRDefault="006B1DA3" w:rsidP="006B1DA3">
      <w:pPr>
        <w:ind w:firstLine="708"/>
      </w:pPr>
      <w:r w:rsidRPr="00016E7A">
        <w:t>-</w:t>
      </w:r>
      <w:r w:rsidRPr="00016E7A">
        <w:tab/>
        <w:t>по себестоимости каждой единицы;</w:t>
      </w:r>
    </w:p>
    <w:p w14:paraId="7CDD4AA4" w14:textId="77777777" w:rsidR="006B1DA3" w:rsidRPr="00016E7A" w:rsidRDefault="006B1DA3" w:rsidP="006B1DA3">
      <w:pPr>
        <w:ind w:firstLine="708"/>
      </w:pPr>
      <w:r w:rsidRPr="00016E7A">
        <w:t>-</w:t>
      </w:r>
      <w:r w:rsidRPr="00016E7A">
        <w:tab/>
        <w:t>по средней себестоимости;</w:t>
      </w:r>
    </w:p>
    <w:p w14:paraId="50857E19" w14:textId="03286CEC" w:rsidR="006B1DA3" w:rsidRPr="00016E7A" w:rsidRDefault="006B1DA3" w:rsidP="006B1DA3">
      <w:pPr>
        <w:ind w:firstLine="708"/>
      </w:pPr>
      <w:r w:rsidRPr="00016E7A">
        <w:t>-</w:t>
      </w:r>
      <w:r w:rsidRPr="00016E7A">
        <w:tab/>
        <w:t>по себестоимости первых по времени приобретения материально-производственных запасов (метод ФИФО)</w:t>
      </w:r>
      <w:r>
        <w:t>»</w:t>
      </w:r>
      <w:r w:rsidRPr="00016E7A">
        <w:t>.</w:t>
      </w:r>
      <w:r>
        <w:t xml:space="preserve"> То есть указаны все способы списания МПЗ, а необходимо выбрат</w:t>
      </w:r>
      <w:r w:rsidR="000812E4">
        <w:t xml:space="preserve">ь </w:t>
      </w:r>
      <w:r>
        <w:t>какой-то один.</w:t>
      </w:r>
    </w:p>
    <w:p w14:paraId="2802E605" w14:textId="68DCCD3D" w:rsidR="006B1DA3" w:rsidRPr="00016E7A" w:rsidRDefault="006B1DA3" w:rsidP="006B1DA3">
      <w:pPr>
        <w:ind w:firstLine="708"/>
      </w:pPr>
      <w:r>
        <w:lastRenderedPageBreak/>
        <w:t>Аналогично в п. 9 учетной политики (Приложение В) указано: «з</w:t>
      </w:r>
      <w:r w:rsidRPr="00016E7A">
        <w:t>атраты по заготовке и доставке товаров до центральных складов (баз), производимые до момента их передачи в продажу, включаются в:</w:t>
      </w:r>
    </w:p>
    <w:p w14:paraId="16F3427B" w14:textId="77777777" w:rsidR="006B1DA3" w:rsidRPr="00016E7A" w:rsidRDefault="006B1DA3" w:rsidP="006B1DA3">
      <w:pPr>
        <w:ind w:firstLine="708"/>
      </w:pPr>
      <w:r w:rsidRPr="00016E7A">
        <w:t>-</w:t>
      </w:r>
      <w:r w:rsidRPr="00016E7A">
        <w:tab/>
        <w:t>стоимость приобретения товаров;</w:t>
      </w:r>
    </w:p>
    <w:p w14:paraId="0D4A21C8" w14:textId="3B45886C" w:rsidR="006B1DA3" w:rsidRPr="00016E7A" w:rsidRDefault="006B1DA3" w:rsidP="006B1DA3">
      <w:pPr>
        <w:ind w:firstLine="708"/>
      </w:pPr>
      <w:r w:rsidRPr="00016E7A">
        <w:t>-</w:t>
      </w:r>
      <w:r w:rsidRPr="00016E7A">
        <w:tab/>
        <w:t>состав расходов на продажу</w:t>
      </w:r>
      <w:r>
        <w:t>»</w:t>
      </w:r>
      <w:r w:rsidRPr="00016E7A">
        <w:t>.</w:t>
      </w:r>
    </w:p>
    <w:p w14:paraId="7E6A12CB" w14:textId="4B150AE0" w:rsidR="006B1DA3" w:rsidRPr="00016E7A" w:rsidRDefault="006B1DA3" w:rsidP="006B1DA3">
      <w:pPr>
        <w:ind w:firstLine="708"/>
      </w:pPr>
      <w:r>
        <w:t xml:space="preserve">Аналогично в п. 10 учетной политики (Приложение В) указано: </w:t>
      </w:r>
      <w:r w:rsidRPr="00016E7A">
        <w:t>При продаже (отпуске) товаров их стоимость (в разрезе той либо иной группы) списывается:</w:t>
      </w:r>
    </w:p>
    <w:p w14:paraId="687153C9" w14:textId="77777777" w:rsidR="006B1DA3" w:rsidRPr="00016E7A" w:rsidRDefault="006B1DA3" w:rsidP="006B1DA3">
      <w:pPr>
        <w:ind w:firstLine="708"/>
      </w:pPr>
      <w:r w:rsidRPr="00016E7A">
        <w:t>-</w:t>
      </w:r>
      <w:r w:rsidRPr="00016E7A">
        <w:tab/>
        <w:t>по себестоимости каждой единицы;</w:t>
      </w:r>
    </w:p>
    <w:p w14:paraId="5EA822C7" w14:textId="77777777" w:rsidR="006B1DA3" w:rsidRPr="00016E7A" w:rsidRDefault="006B1DA3" w:rsidP="006B1DA3">
      <w:pPr>
        <w:ind w:firstLine="708"/>
      </w:pPr>
      <w:r w:rsidRPr="00016E7A">
        <w:t>-</w:t>
      </w:r>
      <w:r w:rsidRPr="00016E7A">
        <w:tab/>
        <w:t>по средней себестоимости;</w:t>
      </w:r>
    </w:p>
    <w:p w14:paraId="734B278C" w14:textId="77777777" w:rsidR="006B1DA3" w:rsidRPr="00016E7A" w:rsidRDefault="006B1DA3" w:rsidP="006B1DA3">
      <w:pPr>
        <w:ind w:firstLine="708"/>
      </w:pPr>
      <w:r w:rsidRPr="00016E7A">
        <w:t>-</w:t>
      </w:r>
      <w:r w:rsidRPr="00016E7A">
        <w:tab/>
        <w:t>по себестоимости первых по времени приобретения материально - производственных запасов (метод ФИФО).</w:t>
      </w:r>
    </w:p>
    <w:p w14:paraId="15186F54" w14:textId="18A35501" w:rsidR="00335F1F" w:rsidRDefault="006E6CBE" w:rsidP="00335F1F">
      <w:pPr>
        <w:ind w:firstLine="708"/>
      </w:pPr>
      <w:r>
        <w:t>Кроме того,</w:t>
      </w:r>
      <w:r w:rsidR="00335F1F">
        <w:t xml:space="preserve"> пунктом</w:t>
      </w:r>
      <w:r w:rsidR="00335F1F" w:rsidRPr="00016E7A">
        <w:t xml:space="preserve"> </w:t>
      </w:r>
      <w:r w:rsidR="00335F1F">
        <w:t>11 учетной политики к</w:t>
      </w:r>
      <w:r w:rsidR="00335F1F" w:rsidRPr="00016E7A">
        <w:t>оммерческие и управленческие расходы признаются в себестоимости проданных продукции, товаров, работ, услуг</w:t>
      </w:r>
      <w:r w:rsidR="00335F1F">
        <w:t>. Однако в отчет о финансовых результатах коммерческие расходы выделены отдельной строкой 2210 (Приложение В).</w:t>
      </w:r>
    </w:p>
    <w:p w14:paraId="6573A8D4" w14:textId="77777777" w:rsidR="00335F1F" w:rsidRDefault="00335F1F" w:rsidP="00335F1F">
      <w:r>
        <w:tab/>
        <w:t xml:space="preserve">Вызывает удивление п.п.12 и 13 учетной политики </w:t>
      </w:r>
      <w:r w:rsidRPr="002A3A50">
        <w:t>ООО «</w:t>
      </w:r>
      <w:r>
        <w:rPr>
          <w:caps/>
          <w:lang w:eastAsia="ru-RU"/>
        </w:rPr>
        <w:t>ВОЛГА</w:t>
      </w:r>
      <w:r w:rsidRPr="002A3A50">
        <w:t>»</w:t>
      </w:r>
      <w:r>
        <w:t>, которые относятся к производству продукции, работ и услуг.</w:t>
      </w:r>
    </w:p>
    <w:p w14:paraId="7C1F31B1" w14:textId="7528ED3E" w:rsidR="00335F1F" w:rsidRDefault="00335F1F" w:rsidP="00335F1F">
      <w:pPr>
        <w:ind w:firstLine="708"/>
      </w:pPr>
      <w:r>
        <w:t xml:space="preserve">Таким образом, анализ учетной политики </w:t>
      </w:r>
      <w:r w:rsidRPr="002A3A50">
        <w:t>ООО «</w:t>
      </w:r>
      <w:r>
        <w:rPr>
          <w:caps/>
          <w:lang w:eastAsia="ru-RU"/>
        </w:rPr>
        <w:t>ВОЛГА</w:t>
      </w:r>
      <w:r w:rsidRPr="002A3A50">
        <w:t>»</w:t>
      </w:r>
      <w:r>
        <w:t xml:space="preserve"> позволяет сделать вывод, что </w:t>
      </w:r>
      <w:r w:rsidRPr="00AF4ABE">
        <w:t xml:space="preserve">при формировании учетной политики по конкретному вопросу организации и ведения бухгалтерского учета </w:t>
      </w:r>
      <w:r>
        <w:t xml:space="preserve">в организации не </w:t>
      </w:r>
      <w:r w:rsidRPr="00AF4ABE">
        <w:t>осуществля</w:t>
      </w:r>
      <w:r>
        <w:t>лся</w:t>
      </w:r>
      <w:r w:rsidRPr="00AF4ABE">
        <w:t xml:space="preserve"> выбор одного способа из нескольких, допускаемых законодательством РФ и (или) нормативными правовыми актами по бухгалтерскому учету</w:t>
      </w:r>
      <w:r>
        <w:t xml:space="preserve">, что не </w:t>
      </w:r>
      <w:r w:rsidRPr="00AF4ABE">
        <w:t>соответств</w:t>
      </w:r>
      <w:r>
        <w:t>ует</w:t>
      </w:r>
      <w:r w:rsidRPr="00AF4ABE">
        <w:t xml:space="preserve"> пункт</w:t>
      </w:r>
      <w:r>
        <w:t>у</w:t>
      </w:r>
      <w:r w:rsidRPr="00AF4ABE">
        <w:t xml:space="preserve"> 7 ПБУ 1/2008</w:t>
      </w:r>
      <w:r>
        <w:t>.</w:t>
      </w:r>
    </w:p>
    <w:p w14:paraId="424F460F" w14:textId="07ED3067" w:rsidR="00335F1F" w:rsidRDefault="00FF763D" w:rsidP="00335F1F">
      <w:pPr>
        <w:ind w:firstLine="708"/>
        <w:rPr>
          <w:szCs w:val="28"/>
        </w:rPr>
      </w:pPr>
      <w:r>
        <w:rPr>
          <w:szCs w:val="28"/>
        </w:rPr>
        <w:t>И</w:t>
      </w:r>
      <w:r w:rsidR="00335F1F">
        <w:rPr>
          <w:szCs w:val="28"/>
        </w:rPr>
        <w:t xml:space="preserve">сполнительные органы </w:t>
      </w:r>
      <w:r w:rsidRPr="002A3A50">
        <w:t>ООО «</w:t>
      </w:r>
      <w:r>
        <w:rPr>
          <w:caps/>
          <w:lang w:eastAsia="ru-RU"/>
        </w:rPr>
        <w:t>ВОЛГА</w:t>
      </w:r>
      <w:r w:rsidRPr="002A3A50">
        <w:t>»</w:t>
      </w:r>
      <w:r w:rsidR="00335F1F">
        <w:rPr>
          <w:szCs w:val="28"/>
        </w:rPr>
        <w:t xml:space="preserve">, не подходили к построению учетной политики организации с позиции ее финансовой устойчивости и </w:t>
      </w:r>
      <w:r>
        <w:rPr>
          <w:szCs w:val="28"/>
        </w:rPr>
        <w:t>рентабельности</w:t>
      </w:r>
      <w:r w:rsidR="00335F1F">
        <w:rPr>
          <w:szCs w:val="28"/>
        </w:rPr>
        <w:t xml:space="preserve"> </w:t>
      </w:r>
      <w:r>
        <w:rPr>
          <w:szCs w:val="28"/>
        </w:rPr>
        <w:t xml:space="preserve">торговой деятельности </w:t>
      </w:r>
      <w:r w:rsidR="00335F1F">
        <w:rPr>
          <w:szCs w:val="28"/>
        </w:rPr>
        <w:t>организации, поэтому учетную политику организации нельзя признать эффективной.</w:t>
      </w:r>
    </w:p>
    <w:p w14:paraId="554E0B0B" w14:textId="237E30C8" w:rsidR="00B00C8F" w:rsidRDefault="00B00C8F" w:rsidP="00B00C8F">
      <w:pPr>
        <w:ind w:firstLine="708"/>
        <w:rPr>
          <w:szCs w:val="28"/>
        </w:rPr>
      </w:pPr>
      <w:r>
        <w:rPr>
          <w:szCs w:val="28"/>
        </w:rPr>
        <w:lastRenderedPageBreak/>
        <w:t>П</w:t>
      </w:r>
      <w:r w:rsidRPr="00A965C2">
        <w:rPr>
          <w:szCs w:val="28"/>
        </w:rPr>
        <w:t xml:space="preserve">ри формировании учетной политики </w:t>
      </w:r>
      <w:r w:rsidRPr="002A3A50">
        <w:t>ООО «</w:t>
      </w:r>
      <w:r>
        <w:rPr>
          <w:caps/>
          <w:lang w:eastAsia="ru-RU"/>
        </w:rPr>
        <w:t>ВОЛГА</w:t>
      </w:r>
      <w:r w:rsidRPr="002A3A50">
        <w:t>»</w:t>
      </w:r>
      <w:r>
        <w:t xml:space="preserve"> </w:t>
      </w:r>
      <w:r w:rsidRPr="00A965C2">
        <w:rPr>
          <w:szCs w:val="28"/>
        </w:rPr>
        <w:t xml:space="preserve">необходимо самым внимательным образом отслеживать то, какие последствия для отражаемой в бухгалтерской отчетности картины финансового положения организации будет иметь выбор конкретных способов бухгалтерского учета. </w:t>
      </w:r>
    </w:p>
    <w:p w14:paraId="5A85AD16" w14:textId="77777777" w:rsidR="00B00C8F" w:rsidRDefault="00B00C8F" w:rsidP="00335F1F">
      <w:pPr>
        <w:ind w:firstLine="708"/>
        <w:rPr>
          <w:szCs w:val="28"/>
        </w:rPr>
      </w:pPr>
    </w:p>
    <w:p w14:paraId="17A05D87" w14:textId="77777777" w:rsidR="000812E4" w:rsidRDefault="000812E4" w:rsidP="006B1DA3"/>
    <w:p w14:paraId="3166A148" w14:textId="4B8DF7A3" w:rsidR="00FF763D" w:rsidRDefault="002662F6" w:rsidP="004D4452">
      <w:pPr>
        <w:pStyle w:val="2"/>
      </w:pPr>
      <w:bookmarkStart w:id="51" w:name="_Toc74221034"/>
      <w:r>
        <w:t xml:space="preserve">2.4 </w:t>
      </w:r>
      <w:r w:rsidR="004D4452">
        <w:t>Рекомендации по совершенствованию учетной политики организации</w:t>
      </w:r>
      <w:bookmarkEnd w:id="51"/>
    </w:p>
    <w:p w14:paraId="49461408" w14:textId="77777777" w:rsidR="00FF763D" w:rsidRPr="00016E7A" w:rsidRDefault="00FF763D" w:rsidP="006E6CBE">
      <w:pPr>
        <w:spacing w:line="720" w:lineRule="auto"/>
      </w:pPr>
    </w:p>
    <w:p w14:paraId="17B83031" w14:textId="7ADDB597" w:rsidR="00E12153" w:rsidRDefault="00E06DDA" w:rsidP="00FF351B">
      <w:r>
        <w:tab/>
        <w:t>Совершенствование учетной политики</w:t>
      </w:r>
      <w:r w:rsidR="00FF351B">
        <w:t xml:space="preserve"> организации </w:t>
      </w:r>
      <w:r w:rsidR="00E12153">
        <w:t xml:space="preserve">для целей бухгалтерского учета </w:t>
      </w:r>
      <w:r w:rsidR="00FF351B" w:rsidRPr="00FF351B">
        <w:t>требует предельно внимательного подхода</w:t>
      </w:r>
      <w:r w:rsidR="00E12153">
        <w:t>, что объясняется рядом причин:</w:t>
      </w:r>
    </w:p>
    <w:p w14:paraId="785E781F" w14:textId="66CA50C0" w:rsidR="00E12153" w:rsidRDefault="00E12153" w:rsidP="00E12153">
      <w:pPr>
        <w:ind w:firstLine="708"/>
      </w:pPr>
      <w:r>
        <w:t xml:space="preserve">- </w:t>
      </w:r>
      <w:r w:rsidR="00FF351B" w:rsidRPr="00FF351B">
        <w:t xml:space="preserve">новая учетная политика будет действовать в течение всего года; </w:t>
      </w:r>
    </w:p>
    <w:p w14:paraId="6EEA61F5" w14:textId="5BC648DD" w:rsidR="00E12153" w:rsidRDefault="00E12153" w:rsidP="00E12153">
      <w:pPr>
        <w:ind w:firstLine="708"/>
      </w:pPr>
      <w:r>
        <w:t xml:space="preserve">- </w:t>
      </w:r>
      <w:r w:rsidR="00FF351B" w:rsidRPr="00FF351B">
        <w:t>с помощью учетной политики можно управлять финансовым</w:t>
      </w:r>
      <w:r>
        <w:t xml:space="preserve"> состоянием организации</w:t>
      </w:r>
      <w:r w:rsidR="00FF351B" w:rsidRPr="00FF351B">
        <w:t xml:space="preserve"> предприятия</w:t>
      </w:r>
      <w:r>
        <w:t>.</w:t>
      </w:r>
    </w:p>
    <w:p w14:paraId="268C626F" w14:textId="4C9E8CBB" w:rsidR="00E12153" w:rsidRDefault="00E12153" w:rsidP="00E12153">
      <w:pPr>
        <w:ind w:firstLine="708"/>
      </w:pPr>
      <w:r>
        <w:t xml:space="preserve">Совершенствование учетной политики </w:t>
      </w:r>
      <w:r w:rsidRPr="002A3A50">
        <w:t>ООО «</w:t>
      </w:r>
      <w:r>
        <w:rPr>
          <w:caps/>
          <w:lang w:eastAsia="ru-RU"/>
        </w:rPr>
        <w:t>ВОЛГА</w:t>
      </w:r>
      <w:r w:rsidRPr="002A3A50">
        <w:t>»</w:t>
      </w:r>
      <w:r>
        <w:t>, прежде всего, необходимо начать с организационно-технического раздела.</w:t>
      </w:r>
    </w:p>
    <w:p w14:paraId="2706D823" w14:textId="5939E66F" w:rsidR="00E12153" w:rsidRDefault="00E12153" w:rsidP="00E12153">
      <w:pPr>
        <w:ind w:firstLine="708"/>
        <w:rPr>
          <w:shd w:val="clear" w:color="auto" w:fill="FFFFFF"/>
        </w:rPr>
      </w:pPr>
      <w:r>
        <w:rPr>
          <w:shd w:val="clear" w:color="auto" w:fill="FFFFFF"/>
        </w:rPr>
        <w:t>Приказ об утверждении учетной политики организации как внутренний нормативный документ является завершающей частью процесса формирования учетной политики и служит сигналом для начала ее применения.</w:t>
      </w:r>
    </w:p>
    <w:p w14:paraId="3A427A67" w14:textId="64EE9549" w:rsidR="004376B3" w:rsidRDefault="004376B3" w:rsidP="004376B3">
      <w:pPr>
        <w:ind w:firstLine="708"/>
        <w:rPr>
          <w:sz w:val="24"/>
        </w:rPr>
      </w:pPr>
      <w:r>
        <w:t>Оформляя приказ об утверждении учетной политики, необходимо учитывать следующие правила:</w:t>
      </w:r>
    </w:p>
    <w:p w14:paraId="235E8BE6" w14:textId="3D5FBEE3" w:rsidR="004376B3" w:rsidRDefault="004376B3" w:rsidP="004376B3">
      <w:pPr>
        <w:ind w:firstLine="708"/>
      </w:pPr>
      <w:r>
        <w:t xml:space="preserve">- вновь образованная компания (составляющая впервые учетную политику) должна успеть разработать и утвердить учетную политику не позднее 90 дней со дня своей </w:t>
      </w:r>
      <w:proofErr w:type="spellStart"/>
      <w:r>
        <w:t>госрегистрации</w:t>
      </w:r>
      <w:proofErr w:type="spellEnd"/>
      <w:r>
        <w:t xml:space="preserve"> (</w:t>
      </w:r>
      <w:proofErr w:type="spellStart"/>
      <w:r>
        <w:t>абз</w:t>
      </w:r>
      <w:proofErr w:type="spellEnd"/>
      <w:r>
        <w:t>. 2 п. 9 </w:t>
      </w:r>
      <w:hyperlink r:id="rId13" w:history="1">
        <w:r w:rsidRPr="004376B3">
          <w:t>ПБУ 1/2008</w:t>
        </w:r>
      </w:hyperlink>
      <w:r>
        <w:t xml:space="preserve">) - она в таком случае считается применяемой со дня </w:t>
      </w:r>
      <w:proofErr w:type="spellStart"/>
      <w:r>
        <w:t>госрегистрации</w:t>
      </w:r>
      <w:proofErr w:type="spellEnd"/>
      <w:r>
        <w:t>;</w:t>
      </w:r>
    </w:p>
    <w:p w14:paraId="7D29BF28" w14:textId="0ECE0BAD" w:rsidR="004376B3" w:rsidRDefault="005D3F46" w:rsidP="004376B3">
      <w:pPr>
        <w:ind w:firstLine="708"/>
      </w:pPr>
      <w:r>
        <w:lastRenderedPageBreak/>
        <w:t xml:space="preserve">- </w:t>
      </w:r>
      <w:r w:rsidR="004376B3">
        <w:t>при необходимости внесения изменений в действующую учетную политику приказ о ее утверждении может быть оформлен любой датой текущего года, но вступит в силу такая учетная политика по особым правилам.</w:t>
      </w:r>
    </w:p>
    <w:p w14:paraId="11A2A911" w14:textId="2E60E2F2" w:rsidR="005D3F46" w:rsidRPr="005D3F46" w:rsidRDefault="005D3F46" w:rsidP="005D3F46">
      <w:pPr>
        <w:ind w:firstLine="708"/>
      </w:pPr>
      <w:r>
        <w:rPr>
          <w:shd w:val="clear" w:color="auto" w:fill="FFFFFF"/>
        </w:rPr>
        <w:t>Учетную политику нужно утверждать ежегодно. Если нет изменений, то принятую политику надо последовательно применять из года в год, что отражено в ст. 8 закона «О бухгалтерском учете» от 06.12.2011 </w:t>
      </w:r>
      <w:hyperlink r:id="rId14" w:tgtFrame="_blank" w:history="1">
        <w:r w:rsidRPr="005D3F46">
          <w:t>№ 402-ФЗ</w:t>
        </w:r>
      </w:hyperlink>
      <w:r w:rsidRPr="005D3F46">
        <w:t>.</w:t>
      </w:r>
    </w:p>
    <w:p w14:paraId="32D83B0F" w14:textId="6F1980BD" w:rsidR="004376B3" w:rsidRPr="004376B3" w:rsidRDefault="004376B3" w:rsidP="004376B3">
      <w:pPr>
        <w:ind w:firstLine="708"/>
        <w:rPr>
          <w:lang w:eastAsia="ru-RU"/>
        </w:rPr>
      </w:pPr>
      <w:r>
        <w:rPr>
          <w:lang w:eastAsia="ru-RU"/>
        </w:rPr>
        <w:t>И</w:t>
      </w:r>
      <w:r w:rsidRPr="004376B3">
        <w:rPr>
          <w:lang w:eastAsia="ru-RU"/>
        </w:rPr>
        <w:t xml:space="preserve">змененная </w:t>
      </w:r>
      <w:r>
        <w:rPr>
          <w:lang w:eastAsia="ru-RU"/>
        </w:rPr>
        <w:t xml:space="preserve">учетной политики </w:t>
      </w:r>
      <w:r w:rsidRPr="004376B3">
        <w:rPr>
          <w:lang w:eastAsia="ru-RU"/>
        </w:rPr>
        <w:t>вступа</w:t>
      </w:r>
      <w:r>
        <w:rPr>
          <w:lang w:eastAsia="ru-RU"/>
        </w:rPr>
        <w:t>ю</w:t>
      </w:r>
      <w:r w:rsidRPr="004376B3">
        <w:rPr>
          <w:lang w:eastAsia="ru-RU"/>
        </w:rPr>
        <w:t>т в силу:</w:t>
      </w:r>
    </w:p>
    <w:p w14:paraId="2C5E8CC9" w14:textId="507C986C" w:rsidR="004376B3" w:rsidRPr="004376B3" w:rsidRDefault="004376B3" w:rsidP="004376B3">
      <w:pPr>
        <w:ind w:firstLine="708"/>
        <w:rPr>
          <w:lang w:eastAsia="ru-RU"/>
        </w:rPr>
      </w:pPr>
      <w:r>
        <w:rPr>
          <w:lang w:eastAsia="ru-RU"/>
        </w:rPr>
        <w:t xml:space="preserve">- </w:t>
      </w:r>
      <w:r w:rsidRPr="004376B3">
        <w:rPr>
          <w:lang w:eastAsia="ru-RU"/>
        </w:rPr>
        <w:t>с 1 января года, следующего за годом создания соответствующего приказа (</w:t>
      </w:r>
      <w:proofErr w:type="spellStart"/>
      <w:r w:rsidRPr="004376B3">
        <w:rPr>
          <w:lang w:eastAsia="ru-RU"/>
        </w:rPr>
        <w:t>абз</w:t>
      </w:r>
      <w:proofErr w:type="spellEnd"/>
      <w:r w:rsidRPr="004376B3">
        <w:rPr>
          <w:lang w:eastAsia="ru-RU"/>
        </w:rPr>
        <w:t>. 1 п. 9 ПБУ 1/2008)</w:t>
      </w:r>
      <w:r>
        <w:rPr>
          <w:lang w:eastAsia="ru-RU"/>
        </w:rPr>
        <w:t xml:space="preserve">, </w:t>
      </w:r>
      <w:r w:rsidRPr="004376B3">
        <w:rPr>
          <w:lang w:eastAsia="ru-RU"/>
        </w:rPr>
        <w:t xml:space="preserve">если изменения затронули применяемые </w:t>
      </w:r>
      <w:r>
        <w:rPr>
          <w:lang w:eastAsia="ru-RU"/>
        </w:rPr>
        <w:t xml:space="preserve">организацией </w:t>
      </w:r>
      <w:r w:rsidRPr="004376B3">
        <w:rPr>
          <w:lang w:eastAsia="ru-RU"/>
        </w:rPr>
        <w:t>методы учета и произошли они по воле самой компании;</w:t>
      </w:r>
    </w:p>
    <w:p w14:paraId="424BC8CC" w14:textId="53DD4E46" w:rsidR="004376B3" w:rsidRPr="004376B3" w:rsidRDefault="004376B3" w:rsidP="004376B3">
      <w:pPr>
        <w:ind w:firstLine="708"/>
        <w:rPr>
          <w:lang w:eastAsia="ru-RU"/>
        </w:rPr>
      </w:pPr>
      <w:r>
        <w:rPr>
          <w:lang w:eastAsia="ru-RU"/>
        </w:rPr>
        <w:t xml:space="preserve">- </w:t>
      </w:r>
      <w:r w:rsidRPr="004376B3">
        <w:rPr>
          <w:lang w:eastAsia="ru-RU"/>
        </w:rPr>
        <w:t>с момента вступления в силу измененных норм законодательства по бухучету</w:t>
      </w:r>
      <w:r>
        <w:rPr>
          <w:lang w:eastAsia="ru-RU"/>
        </w:rPr>
        <w:t xml:space="preserve">, </w:t>
      </w:r>
      <w:r w:rsidRPr="004376B3">
        <w:rPr>
          <w:lang w:eastAsia="ru-RU"/>
        </w:rPr>
        <w:t xml:space="preserve">если причиной внесения в </w:t>
      </w:r>
      <w:r>
        <w:rPr>
          <w:lang w:eastAsia="ru-RU"/>
        </w:rPr>
        <w:t>учетную политику</w:t>
      </w:r>
      <w:r w:rsidRPr="004376B3">
        <w:rPr>
          <w:lang w:eastAsia="ru-RU"/>
        </w:rPr>
        <w:t xml:space="preserve"> изменений явились изменения бухгалтерских </w:t>
      </w:r>
      <w:r>
        <w:rPr>
          <w:lang w:eastAsia="ru-RU"/>
        </w:rPr>
        <w:t>нормативно-правовых актов.</w:t>
      </w:r>
    </w:p>
    <w:p w14:paraId="1D2AD326" w14:textId="61F5CAE1" w:rsidR="006E6CBE" w:rsidRPr="006E6CBE" w:rsidRDefault="006E6CBE" w:rsidP="006E6CBE">
      <w:pPr>
        <w:ind w:firstLine="708"/>
      </w:pPr>
      <w:r>
        <w:t>В</w:t>
      </w:r>
      <w:r w:rsidRPr="006E6CBE">
        <w:t xml:space="preserve"> качестве приложений к учетной политике</w:t>
      </w:r>
      <w:r>
        <w:t xml:space="preserve"> в приказе ООО «ВОЛГА» необходимо утвердить</w:t>
      </w:r>
      <w:r w:rsidRPr="006E6CBE">
        <w:t>:</w:t>
      </w:r>
    </w:p>
    <w:p w14:paraId="0EF313A0" w14:textId="7ACAA80D" w:rsidR="006E6CBE" w:rsidRPr="006E6CBE" w:rsidRDefault="006E6CBE" w:rsidP="006E6CBE">
      <w:r w:rsidRPr="006E6CBE">
        <w:tab/>
        <w:t>- План счетов бухгалтерского учета</w:t>
      </w:r>
    </w:p>
    <w:p w14:paraId="1E44AB28" w14:textId="4E079397" w:rsidR="006E6CBE" w:rsidRPr="006E6CBE" w:rsidRDefault="006E6CBE" w:rsidP="006E6CBE">
      <w:r w:rsidRPr="006E6CBE">
        <w:tab/>
        <w:t>- г</w:t>
      </w:r>
      <w:r>
        <w:t>рафик документооборота</w:t>
      </w:r>
      <w:r w:rsidRPr="006E6CBE">
        <w:t>;</w:t>
      </w:r>
    </w:p>
    <w:p w14:paraId="4B66E2B1" w14:textId="79FEB0D4" w:rsidR="006E6CBE" w:rsidRPr="006E6CBE" w:rsidRDefault="006E6CBE" w:rsidP="006E6CBE">
      <w:r w:rsidRPr="006E6CBE">
        <w:tab/>
        <w:t>- список лиц, имеющих право подписи на первичных документах;</w:t>
      </w:r>
    </w:p>
    <w:p w14:paraId="45136CE1" w14:textId="30CD3A21" w:rsidR="006E6CBE" w:rsidRDefault="006E6CBE" w:rsidP="006E6CBE">
      <w:r w:rsidRPr="006E6CBE">
        <w:tab/>
        <w:t>- график проведения инвентаризации имущества и финансовых обязательств.</w:t>
      </w:r>
    </w:p>
    <w:p w14:paraId="4C3BD8CF" w14:textId="2906CF34" w:rsidR="006E6CBE" w:rsidRDefault="006E6CBE" w:rsidP="006E6CBE">
      <w:r>
        <w:tab/>
        <w:t>Рекомендованный приказ об учетной политике ООО «ВОЛГА» на 2021 год</w:t>
      </w:r>
      <w:r w:rsidR="0010618C">
        <w:t xml:space="preserve"> с изменениями представлен в Приложении Д.</w:t>
      </w:r>
    </w:p>
    <w:p w14:paraId="1369490B" w14:textId="77777777" w:rsidR="0093497C" w:rsidRDefault="0010618C" w:rsidP="0010618C">
      <w:pPr>
        <w:ind w:firstLine="708"/>
        <w:rPr>
          <w:shd w:val="clear" w:color="auto" w:fill="FFFFFF"/>
        </w:rPr>
      </w:pPr>
      <w:r>
        <w:t xml:space="preserve">Как было выяснено в результате исследования </w:t>
      </w:r>
      <w:r w:rsidRPr="00221E85">
        <w:t>ООО «</w:t>
      </w:r>
      <w:r>
        <w:rPr>
          <w:caps/>
          <w:lang w:eastAsia="ru-RU"/>
        </w:rPr>
        <w:t>ВОЛГА</w:t>
      </w:r>
      <w:r w:rsidRPr="00221E85">
        <w:t>»</w:t>
      </w:r>
      <w:r>
        <w:t xml:space="preserve"> относится к субъектам малого предпринимательства, поэтому имеет право </w:t>
      </w:r>
      <w:r>
        <w:rPr>
          <w:shd w:val="clear" w:color="auto" w:fill="FFFFFF"/>
        </w:rPr>
        <w:t>применять упрощенные способы ведения бухгалтерского учета</w:t>
      </w:r>
      <w:r w:rsidR="0093497C">
        <w:rPr>
          <w:shd w:val="clear" w:color="auto" w:fill="FFFFFF"/>
        </w:rPr>
        <w:t>.</w:t>
      </w:r>
    </w:p>
    <w:p w14:paraId="443FF480" w14:textId="023FB3A4" w:rsidR="0010618C" w:rsidRDefault="0093497C" w:rsidP="0010618C">
      <w:pPr>
        <w:ind w:firstLine="708"/>
        <w:rPr>
          <w:rFonts w:ascii="Open Sans" w:hAnsi="Open Sans"/>
          <w:color w:val="002E45"/>
          <w:sz w:val="36"/>
        </w:rPr>
      </w:pPr>
      <w:r>
        <w:rPr>
          <w:shd w:val="clear" w:color="auto" w:fill="FFFFFF"/>
        </w:rPr>
        <w:t xml:space="preserve">Вследствие этого ООО </w:t>
      </w:r>
      <w:r>
        <w:t>«ВОЛГА»</w:t>
      </w:r>
      <w:r w:rsidR="0010618C">
        <w:rPr>
          <w:shd w:val="clear" w:color="auto" w:fill="FFFFFF"/>
        </w:rPr>
        <w:t xml:space="preserve"> может применять упрощенный рабочий план счетов, который необходимо утвердить в качестве приложения к приказу об учетной политике.</w:t>
      </w:r>
    </w:p>
    <w:p w14:paraId="7B05CFEE" w14:textId="0288F96A" w:rsidR="0010618C" w:rsidRDefault="0010618C" w:rsidP="0010618C">
      <w:pPr>
        <w:jc w:val="right"/>
      </w:pPr>
      <w:r>
        <w:lastRenderedPageBreak/>
        <w:t>Таблица 10</w:t>
      </w:r>
    </w:p>
    <w:p w14:paraId="496B12A9" w14:textId="3DCF5D49" w:rsidR="003B6B7F" w:rsidRDefault="0010618C" w:rsidP="0010618C">
      <w:pPr>
        <w:jc w:val="center"/>
        <w:rPr>
          <w:lang w:eastAsia="ru-RU"/>
        </w:rPr>
      </w:pPr>
      <w:r>
        <w:t>Рекомендуемый у</w:t>
      </w:r>
      <w:r w:rsidR="003B6B7F" w:rsidRPr="003B6B7F">
        <w:rPr>
          <w:lang w:eastAsia="ru-RU"/>
        </w:rPr>
        <w:t>прощенный рабочий План счетов бухгалтерского учета</w:t>
      </w:r>
      <w:r>
        <w:rPr>
          <w:lang w:eastAsia="ru-RU"/>
        </w:rPr>
        <w:t xml:space="preserve"> для ООО «ВОЛГА»</w:t>
      </w:r>
    </w:p>
    <w:tbl>
      <w:tblPr>
        <w:tblStyle w:val="ad"/>
        <w:tblW w:w="0" w:type="auto"/>
        <w:tblLook w:val="04A0" w:firstRow="1" w:lastRow="0" w:firstColumn="1" w:lastColumn="0" w:noHBand="0" w:noVBand="1"/>
      </w:tblPr>
      <w:tblGrid>
        <w:gridCol w:w="2830"/>
        <w:gridCol w:w="5387"/>
        <w:gridCol w:w="1127"/>
      </w:tblGrid>
      <w:tr w:rsidR="0010618C" w14:paraId="0A830807" w14:textId="77777777" w:rsidTr="00394FEE">
        <w:tc>
          <w:tcPr>
            <w:tcW w:w="2830" w:type="dxa"/>
          </w:tcPr>
          <w:p w14:paraId="718CD34C" w14:textId="3D48709B" w:rsidR="0010618C" w:rsidRDefault="0010618C" w:rsidP="00891A58">
            <w:pPr>
              <w:spacing w:line="276" w:lineRule="auto"/>
              <w:jc w:val="center"/>
              <w:rPr>
                <w:lang w:eastAsia="ru-RU"/>
              </w:rPr>
            </w:pPr>
            <w:r w:rsidRPr="0010618C">
              <w:rPr>
                <w:rFonts w:cs="Times New Roman"/>
                <w:sz w:val="24"/>
                <w:szCs w:val="24"/>
              </w:rPr>
              <w:t>Раздел</w:t>
            </w:r>
          </w:p>
        </w:tc>
        <w:tc>
          <w:tcPr>
            <w:tcW w:w="5387" w:type="dxa"/>
          </w:tcPr>
          <w:p w14:paraId="42930977" w14:textId="1F14CFC4" w:rsidR="0010618C" w:rsidRDefault="0010618C" w:rsidP="00891A58">
            <w:pPr>
              <w:spacing w:line="276" w:lineRule="auto"/>
              <w:jc w:val="center"/>
              <w:rPr>
                <w:lang w:eastAsia="ru-RU"/>
              </w:rPr>
            </w:pPr>
            <w:r w:rsidRPr="0010618C">
              <w:rPr>
                <w:rFonts w:cs="Times New Roman"/>
                <w:sz w:val="24"/>
                <w:szCs w:val="24"/>
              </w:rPr>
              <w:t>Наименование счета</w:t>
            </w:r>
          </w:p>
        </w:tc>
        <w:tc>
          <w:tcPr>
            <w:tcW w:w="1127" w:type="dxa"/>
          </w:tcPr>
          <w:p w14:paraId="1DDEE1A4" w14:textId="7C73436D" w:rsidR="0010618C" w:rsidRDefault="0010618C" w:rsidP="00891A58">
            <w:pPr>
              <w:spacing w:line="276" w:lineRule="auto"/>
              <w:jc w:val="center"/>
              <w:rPr>
                <w:lang w:eastAsia="ru-RU"/>
              </w:rPr>
            </w:pPr>
            <w:r w:rsidRPr="0010618C">
              <w:rPr>
                <w:rFonts w:cs="Times New Roman"/>
                <w:sz w:val="24"/>
                <w:szCs w:val="24"/>
              </w:rPr>
              <w:t>№ счета</w:t>
            </w:r>
          </w:p>
        </w:tc>
      </w:tr>
      <w:tr w:rsidR="0010618C" w14:paraId="23F8D6C3" w14:textId="77777777" w:rsidTr="00394FEE">
        <w:tc>
          <w:tcPr>
            <w:tcW w:w="2830" w:type="dxa"/>
          </w:tcPr>
          <w:p w14:paraId="5FD7B7E7" w14:textId="5F30F82A" w:rsidR="0010618C" w:rsidRDefault="0010618C" w:rsidP="00891A58">
            <w:pPr>
              <w:spacing w:line="276" w:lineRule="auto"/>
              <w:jc w:val="left"/>
              <w:rPr>
                <w:lang w:eastAsia="ru-RU"/>
              </w:rPr>
            </w:pPr>
            <w:proofErr w:type="spellStart"/>
            <w:r w:rsidRPr="0010618C">
              <w:rPr>
                <w:rFonts w:cs="Times New Roman"/>
                <w:sz w:val="24"/>
                <w:szCs w:val="24"/>
              </w:rPr>
              <w:t>Внеоборотные</w:t>
            </w:r>
            <w:proofErr w:type="spellEnd"/>
            <w:r w:rsidRPr="0010618C">
              <w:rPr>
                <w:rFonts w:cs="Times New Roman"/>
                <w:sz w:val="24"/>
                <w:szCs w:val="24"/>
              </w:rPr>
              <w:t xml:space="preserve"> активы</w:t>
            </w:r>
          </w:p>
        </w:tc>
        <w:tc>
          <w:tcPr>
            <w:tcW w:w="5387" w:type="dxa"/>
          </w:tcPr>
          <w:p w14:paraId="71B6FE12" w14:textId="74AD5D17" w:rsidR="0010618C" w:rsidRDefault="0010618C" w:rsidP="00891A58">
            <w:pPr>
              <w:spacing w:line="276" w:lineRule="auto"/>
              <w:jc w:val="left"/>
              <w:rPr>
                <w:lang w:eastAsia="ru-RU"/>
              </w:rPr>
            </w:pPr>
            <w:r w:rsidRPr="0010618C">
              <w:rPr>
                <w:rFonts w:cs="Times New Roman"/>
                <w:sz w:val="24"/>
                <w:szCs w:val="24"/>
              </w:rPr>
              <w:t>Основные средства</w:t>
            </w:r>
          </w:p>
        </w:tc>
        <w:tc>
          <w:tcPr>
            <w:tcW w:w="1127" w:type="dxa"/>
          </w:tcPr>
          <w:p w14:paraId="143DDAA0" w14:textId="39D92288" w:rsidR="0010618C" w:rsidRDefault="0010618C" w:rsidP="00891A58">
            <w:pPr>
              <w:spacing w:line="276" w:lineRule="auto"/>
              <w:jc w:val="center"/>
              <w:rPr>
                <w:lang w:eastAsia="ru-RU"/>
              </w:rPr>
            </w:pPr>
            <w:r w:rsidRPr="0010618C">
              <w:rPr>
                <w:rFonts w:cs="Times New Roman"/>
                <w:sz w:val="24"/>
                <w:szCs w:val="24"/>
              </w:rPr>
              <w:t>01</w:t>
            </w:r>
          </w:p>
        </w:tc>
      </w:tr>
      <w:tr w:rsidR="0010618C" w14:paraId="42968BE2" w14:textId="77777777" w:rsidTr="00394FEE">
        <w:tc>
          <w:tcPr>
            <w:tcW w:w="2830" w:type="dxa"/>
          </w:tcPr>
          <w:p w14:paraId="1C53B7E1" w14:textId="77777777" w:rsidR="0010618C" w:rsidRDefault="0010618C" w:rsidP="00891A58">
            <w:pPr>
              <w:spacing w:line="276" w:lineRule="auto"/>
              <w:jc w:val="left"/>
              <w:rPr>
                <w:lang w:eastAsia="ru-RU"/>
              </w:rPr>
            </w:pPr>
          </w:p>
        </w:tc>
        <w:tc>
          <w:tcPr>
            <w:tcW w:w="5387" w:type="dxa"/>
          </w:tcPr>
          <w:p w14:paraId="52C1FFB0" w14:textId="5A0E99E4" w:rsidR="0010618C" w:rsidRDefault="0010618C" w:rsidP="00891A58">
            <w:pPr>
              <w:spacing w:line="276" w:lineRule="auto"/>
              <w:jc w:val="left"/>
              <w:rPr>
                <w:lang w:eastAsia="ru-RU"/>
              </w:rPr>
            </w:pPr>
            <w:r w:rsidRPr="0010618C">
              <w:rPr>
                <w:rFonts w:cs="Times New Roman"/>
                <w:sz w:val="24"/>
                <w:szCs w:val="24"/>
              </w:rPr>
              <w:t>Амортизация основных средств</w:t>
            </w:r>
          </w:p>
        </w:tc>
        <w:tc>
          <w:tcPr>
            <w:tcW w:w="1127" w:type="dxa"/>
          </w:tcPr>
          <w:p w14:paraId="777AF1AE" w14:textId="7D329B89" w:rsidR="0010618C" w:rsidRDefault="0010618C" w:rsidP="00891A58">
            <w:pPr>
              <w:spacing w:line="276" w:lineRule="auto"/>
              <w:jc w:val="center"/>
              <w:rPr>
                <w:lang w:eastAsia="ru-RU"/>
              </w:rPr>
            </w:pPr>
            <w:r w:rsidRPr="0010618C">
              <w:rPr>
                <w:rFonts w:cs="Times New Roman"/>
                <w:sz w:val="24"/>
                <w:szCs w:val="24"/>
              </w:rPr>
              <w:t>02</w:t>
            </w:r>
          </w:p>
        </w:tc>
      </w:tr>
      <w:tr w:rsidR="0010618C" w14:paraId="353DB856" w14:textId="77777777" w:rsidTr="00394FEE">
        <w:tc>
          <w:tcPr>
            <w:tcW w:w="2830" w:type="dxa"/>
          </w:tcPr>
          <w:p w14:paraId="248137B1" w14:textId="1985E390" w:rsidR="0010618C" w:rsidRDefault="0010618C" w:rsidP="00891A58">
            <w:pPr>
              <w:spacing w:line="276" w:lineRule="auto"/>
              <w:jc w:val="left"/>
              <w:rPr>
                <w:lang w:eastAsia="ru-RU"/>
              </w:rPr>
            </w:pPr>
            <w:r>
              <w:rPr>
                <w:rFonts w:cs="Times New Roman"/>
                <w:sz w:val="24"/>
                <w:szCs w:val="24"/>
              </w:rPr>
              <w:t>З</w:t>
            </w:r>
            <w:r w:rsidRPr="0010618C">
              <w:rPr>
                <w:rFonts w:cs="Times New Roman"/>
                <w:sz w:val="24"/>
                <w:szCs w:val="24"/>
              </w:rPr>
              <w:t>апасы</w:t>
            </w:r>
          </w:p>
        </w:tc>
        <w:tc>
          <w:tcPr>
            <w:tcW w:w="5387" w:type="dxa"/>
          </w:tcPr>
          <w:p w14:paraId="0C424BEF" w14:textId="4077CA7A" w:rsidR="0010618C" w:rsidRDefault="0010618C" w:rsidP="00891A58">
            <w:pPr>
              <w:spacing w:line="276" w:lineRule="auto"/>
              <w:jc w:val="left"/>
              <w:rPr>
                <w:lang w:eastAsia="ru-RU"/>
              </w:rPr>
            </w:pPr>
            <w:r w:rsidRPr="0010618C">
              <w:rPr>
                <w:rFonts w:cs="Times New Roman"/>
                <w:sz w:val="24"/>
                <w:szCs w:val="24"/>
              </w:rPr>
              <w:t>Материалы</w:t>
            </w:r>
          </w:p>
        </w:tc>
        <w:tc>
          <w:tcPr>
            <w:tcW w:w="1127" w:type="dxa"/>
          </w:tcPr>
          <w:p w14:paraId="6667C000" w14:textId="4E9F88E1" w:rsidR="0010618C" w:rsidRDefault="0010618C" w:rsidP="00891A58">
            <w:pPr>
              <w:spacing w:line="276" w:lineRule="auto"/>
              <w:jc w:val="center"/>
              <w:rPr>
                <w:lang w:eastAsia="ru-RU"/>
              </w:rPr>
            </w:pPr>
            <w:r w:rsidRPr="0010618C">
              <w:rPr>
                <w:rFonts w:cs="Times New Roman"/>
                <w:sz w:val="24"/>
                <w:szCs w:val="24"/>
              </w:rPr>
              <w:t>10</w:t>
            </w:r>
          </w:p>
        </w:tc>
      </w:tr>
      <w:tr w:rsidR="0010618C" w14:paraId="389ACF68" w14:textId="77777777" w:rsidTr="00394FEE">
        <w:tc>
          <w:tcPr>
            <w:tcW w:w="2830" w:type="dxa"/>
          </w:tcPr>
          <w:p w14:paraId="1BD58A25" w14:textId="5953026B" w:rsidR="0010618C" w:rsidRDefault="0010618C" w:rsidP="00891A58">
            <w:pPr>
              <w:spacing w:line="276" w:lineRule="auto"/>
              <w:jc w:val="left"/>
              <w:rPr>
                <w:lang w:eastAsia="ru-RU"/>
              </w:rPr>
            </w:pPr>
            <w:r w:rsidRPr="0010618C">
              <w:rPr>
                <w:rFonts w:cs="Times New Roman"/>
                <w:sz w:val="24"/>
                <w:szCs w:val="24"/>
              </w:rPr>
              <w:t>Готовая продукция и товары</w:t>
            </w:r>
          </w:p>
        </w:tc>
        <w:tc>
          <w:tcPr>
            <w:tcW w:w="5387" w:type="dxa"/>
          </w:tcPr>
          <w:p w14:paraId="6A216B2E" w14:textId="6090A52D" w:rsidR="0010618C" w:rsidRDefault="0010618C" w:rsidP="00891A58">
            <w:pPr>
              <w:spacing w:line="276" w:lineRule="auto"/>
              <w:jc w:val="left"/>
              <w:rPr>
                <w:lang w:eastAsia="ru-RU"/>
              </w:rPr>
            </w:pPr>
            <w:r w:rsidRPr="0010618C">
              <w:rPr>
                <w:rFonts w:cs="Times New Roman"/>
                <w:sz w:val="24"/>
                <w:szCs w:val="24"/>
              </w:rPr>
              <w:t>Товары</w:t>
            </w:r>
          </w:p>
        </w:tc>
        <w:tc>
          <w:tcPr>
            <w:tcW w:w="1127" w:type="dxa"/>
          </w:tcPr>
          <w:p w14:paraId="1F19B754" w14:textId="281D952D" w:rsidR="0010618C" w:rsidRDefault="0010618C" w:rsidP="00891A58">
            <w:pPr>
              <w:spacing w:line="276" w:lineRule="auto"/>
              <w:jc w:val="center"/>
              <w:rPr>
                <w:lang w:eastAsia="ru-RU"/>
              </w:rPr>
            </w:pPr>
            <w:r w:rsidRPr="0010618C">
              <w:rPr>
                <w:rFonts w:cs="Times New Roman"/>
                <w:sz w:val="24"/>
                <w:szCs w:val="24"/>
              </w:rPr>
              <w:t>41</w:t>
            </w:r>
          </w:p>
        </w:tc>
      </w:tr>
      <w:tr w:rsidR="0010618C" w14:paraId="2406445C" w14:textId="77777777" w:rsidTr="00394FEE">
        <w:tc>
          <w:tcPr>
            <w:tcW w:w="2830" w:type="dxa"/>
          </w:tcPr>
          <w:p w14:paraId="2613A3F9" w14:textId="11F0B36C" w:rsidR="0010618C" w:rsidRDefault="0010618C" w:rsidP="00891A58">
            <w:pPr>
              <w:spacing w:line="276" w:lineRule="auto"/>
              <w:jc w:val="left"/>
              <w:rPr>
                <w:lang w:eastAsia="ru-RU"/>
              </w:rPr>
            </w:pPr>
            <w:r w:rsidRPr="0010618C">
              <w:rPr>
                <w:rFonts w:cs="Times New Roman"/>
                <w:sz w:val="24"/>
                <w:szCs w:val="24"/>
              </w:rPr>
              <w:t>Денежные средства</w:t>
            </w:r>
          </w:p>
        </w:tc>
        <w:tc>
          <w:tcPr>
            <w:tcW w:w="5387" w:type="dxa"/>
          </w:tcPr>
          <w:p w14:paraId="5A863D1B" w14:textId="5A1FE211" w:rsidR="0010618C" w:rsidRDefault="0010618C" w:rsidP="00891A58">
            <w:pPr>
              <w:spacing w:line="276" w:lineRule="auto"/>
              <w:jc w:val="left"/>
              <w:rPr>
                <w:lang w:eastAsia="ru-RU"/>
              </w:rPr>
            </w:pPr>
            <w:r w:rsidRPr="0010618C">
              <w:rPr>
                <w:rFonts w:cs="Times New Roman"/>
                <w:sz w:val="24"/>
                <w:szCs w:val="24"/>
              </w:rPr>
              <w:t>Касса</w:t>
            </w:r>
          </w:p>
        </w:tc>
        <w:tc>
          <w:tcPr>
            <w:tcW w:w="1127" w:type="dxa"/>
          </w:tcPr>
          <w:p w14:paraId="6AE310BE" w14:textId="143089FC" w:rsidR="0010618C" w:rsidRDefault="0010618C" w:rsidP="00891A58">
            <w:pPr>
              <w:spacing w:line="276" w:lineRule="auto"/>
              <w:jc w:val="center"/>
              <w:rPr>
                <w:lang w:eastAsia="ru-RU"/>
              </w:rPr>
            </w:pPr>
            <w:r w:rsidRPr="0010618C">
              <w:rPr>
                <w:rFonts w:cs="Times New Roman"/>
                <w:sz w:val="24"/>
                <w:szCs w:val="24"/>
              </w:rPr>
              <w:t>50</w:t>
            </w:r>
          </w:p>
        </w:tc>
      </w:tr>
      <w:tr w:rsidR="0010618C" w14:paraId="1CEE5E79" w14:textId="77777777" w:rsidTr="00394FEE">
        <w:trPr>
          <w:trHeight w:val="70"/>
        </w:trPr>
        <w:tc>
          <w:tcPr>
            <w:tcW w:w="2830" w:type="dxa"/>
          </w:tcPr>
          <w:p w14:paraId="1F79304D" w14:textId="77777777" w:rsidR="0010618C" w:rsidRDefault="0010618C" w:rsidP="00891A58">
            <w:pPr>
              <w:spacing w:line="276" w:lineRule="auto"/>
              <w:jc w:val="left"/>
              <w:rPr>
                <w:lang w:eastAsia="ru-RU"/>
              </w:rPr>
            </w:pPr>
          </w:p>
        </w:tc>
        <w:tc>
          <w:tcPr>
            <w:tcW w:w="5387" w:type="dxa"/>
          </w:tcPr>
          <w:p w14:paraId="073EBA44" w14:textId="252A39ED" w:rsidR="0010618C" w:rsidRDefault="0010618C" w:rsidP="00891A58">
            <w:pPr>
              <w:spacing w:line="276" w:lineRule="auto"/>
              <w:jc w:val="left"/>
              <w:rPr>
                <w:lang w:eastAsia="ru-RU"/>
              </w:rPr>
            </w:pPr>
            <w:r w:rsidRPr="0010618C">
              <w:rPr>
                <w:rFonts w:cs="Times New Roman"/>
                <w:sz w:val="24"/>
                <w:szCs w:val="24"/>
              </w:rPr>
              <w:t>Расчетные счета</w:t>
            </w:r>
          </w:p>
        </w:tc>
        <w:tc>
          <w:tcPr>
            <w:tcW w:w="1127" w:type="dxa"/>
          </w:tcPr>
          <w:p w14:paraId="0C7C7057" w14:textId="5FFD0779" w:rsidR="0010618C" w:rsidRDefault="0010618C" w:rsidP="00891A58">
            <w:pPr>
              <w:spacing w:line="276" w:lineRule="auto"/>
              <w:jc w:val="center"/>
              <w:rPr>
                <w:lang w:eastAsia="ru-RU"/>
              </w:rPr>
            </w:pPr>
            <w:r w:rsidRPr="0010618C">
              <w:rPr>
                <w:rFonts w:cs="Times New Roman"/>
                <w:sz w:val="24"/>
                <w:szCs w:val="24"/>
              </w:rPr>
              <w:t>51</w:t>
            </w:r>
          </w:p>
        </w:tc>
      </w:tr>
      <w:tr w:rsidR="0010618C" w14:paraId="458082A1" w14:textId="77777777" w:rsidTr="00394FEE">
        <w:tc>
          <w:tcPr>
            <w:tcW w:w="2830" w:type="dxa"/>
          </w:tcPr>
          <w:p w14:paraId="7FAB0984" w14:textId="091486A6" w:rsidR="0010618C" w:rsidRDefault="0010618C" w:rsidP="00891A58">
            <w:pPr>
              <w:spacing w:line="276" w:lineRule="auto"/>
              <w:jc w:val="left"/>
              <w:rPr>
                <w:lang w:eastAsia="ru-RU"/>
              </w:rPr>
            </w:pPr>
            <w:r w:rsidRPr="0010618C">
              <w:rPr>
                <w:rFonts w:cs="Times New Roman"/>
                <w:sz w:val="24"/>
                <w:szCs w:val="24"/>
              </w:rPr>
              <w:t>Расчеты</w:t>
            </w:r>
          </w:p>
        </w:tc>
        <w:tc>
          <w:tcPr>
            <w:tcW w:w="5387" w:type="dxa"/>
          </w:tcPr>
          <w:p w14:paraId="5F990AAE" w14:textId="737E5209" w:rsidR="0010618C" w:rsidRDefault="0010618C" w:rsidP="00891A58">
            <w:pPr>
              <w:spacing w:line="276" w:lineRule="auto"/>
              <w:jc w:val="left"/>
              <w:rPr>
                <w:lang w:eastAsia="ru-RU"/>
              </w:rPr>
            </w:pPr>
            <w:r w:rsidRPr="0010618C">
              <w:rPr>
                <w:rFonts w:cs="Times New Roman"/>
                <w:sz w:val="24"/>
                <w:szCs w:val="24"/>
              </w:rPr>
              <w:t>Расчеты по кредитам и займам</w:t>
            </w:r>
          </w:p>
        </w:tc>
        <w:tc>
          <w:tcPr>
            <w:tcW w:w="1127" w:type="dxa"/>
          </w:tcPr>
          <w:p w14:paraId="0D3BADA0" w14:textId="501E2B44" w:rsidR="0010618C" w:rsidRDefault="0010618C" w:rsidP="00891A58">
            <w:pPr>
              <w:spacing w:line="276" w:lineRule="auto"/>
              <w:jc w:val="center"/>
              <w:rPr>
                <w:lang w:eastAsia="ru-RU"/>
              </w:rPr>
            </w:pPr>
            <w:r w:rsidRPr="0010618C">
              <w:rPr>
                <w:rFonts w:cs="Times New Roman"/>
                <w:sz w:val="24"/>
                <w:szCs w:val="24"/>
              </w:rPr>
              <w:t>66</w:t>
            </w:r>
          </w:p>
        </w:tc>
      </w:tr>
      <w:tr w:rsidR="00394FEE" w14:paraId="0D14BC5F" w14:textId="77777777" w:rsidTr="00394FEE">
        <w:tc>
          <w:tcPr>
            <w:tcW w:w="2830" w:type="dxa"/>
          </w:tcPr>
          <w:p w14:paraId="60C563DB" w14:textId="77777777" w:rsidR="00394FEE" w:rsidRPr="0010618C" w:rsidRDefault="00394FEE" w:rsidP="00891A58">
            <w:pPr>
              <w:spacing w:line="276" w:lineRule="auto"/>
              <w:jc w:val="left"/>
              <w:rPr>
                <w:rFonts w:cs="Times New Roman"/>
                <w:sz w:val="24"/>
                <w:szCs w:val="24"/>
              </w:rPr>
            </w:pPr>
          </w:p>
        </w:tc>
        <w:tc>
          <w:tcPr>
            <w:tcW w:w="5387" w:type="dxa"/>
          </w:tcPr>
          <w:p w14:paraId="0F94A58C" w14:textId="3F81D609" w:rsidR="00394FEE" w:rsidRPr="0010618C" w:rsidRDefault="00394FEE" w:rsidP="00891A58">
            <w:pPr>
              <w:spacing w:line="276" w:lineRule="auto"/>
              <w:jc w:val="left"/>
              <w:rPr>
                <w:rFonts w:cs="Times New Roman"/>
                <w:sz w:val="24"/>
                <w:szCs w:val="24"/>
              </w:rPr>
            </w:pPr>
            <w:r w:rsidRPr="0010618C">
              <w:rPr>
                <w:rFonts w:cs="Times New Roman"/>
                <w:sz w:val="24"/>
                <w:szCs w:val="24"/>
              </w:rPr>
              <w:t>Расчеты по налогам и сборам</w:t>
            </w:r>
          </w:p>
        </w:tc>
        <w:tc>
          <w:tcPr>
            <w:tcW w:w="1127" w:type="dxa"/>
          </w:tcPr>
          <w:p w14:paraId="549FAF4B" w14:textId="72FCE2F2" w:rsidR="00394FEE" w:rsidRPr="0010618C" w:rsidRDefault="00394FEE" w:rsidP="00891A58">
            <w:pPr>
              <w:spacing w:line="276" w:lineRule="auto"/>
              <w:jc w:val="center"/>
              <w:rPr>
                <w:rFonts w:cs="Times New Roman"/>
                <w:sz w:val="24"/>
                <w:szCs w:val="24"/>
              </w:rPr>
            </w:pPr>
            <w:r w:rsidRPr="0010618C">
              <w:rPr>
                <w:rFonts w:cs="Times New Roman"/>
                <w:sz w:val="24"/>
                <w:szCs w:val="24"/>
              </w:rPr>
              <w:t>68</w:t>
            </w:r>
          </w:p>
        </w:tc>
      </w:tr>
      <w:tr w:rsidR="00394FEE" w14:paraId="4DB22A90" w14:textId="77777777" w:rsidTr="00394FEE">
        <w:tc>
          <w:tcPr>
            <w:tcW w:w="2830" w:type="dxa"/>
          </w:tcPr>
          <w:p w14:paraId="6F8B401B" w14:textId="77777777" w:rsidR="00394FEE" w:rsidRPr="0010618C" w:rsidRDefault="00394FEE" w:rsidP="00891A58">
            <w:pPr>
              <w:spacing w:line="276" w:lineRule="auto"/>
              <w:jc w:val="left"/>
              <w:rPr>
                <w:rFonts w:cs="Times New Roman"/>
                <w:sz w:val="24"/>
                <w:szCs w:val="24"/>
              </w:rPr>
            </w:pPr>
          </w:p>
        </w:tc>
        <w:tc>
          <w:tcPr>
            <w:tcW w:w="5387" w:type="dxa"/>
          </w:tcPr>
          <w:p w14:paraId="4C274378" w14:textId="6A9B4949" w:rsidR="00394FEE" w:rsidRPr="0010618C" w:rsidRDefault="00394FEE" w:rsidP="00891A58">
            <w:pPr>
              <w:spacing w:line="276" w:lineRule="auto"/>
              <w:jc w:val="left"/>
              <w:rPr>
                <w:rFonts w:cs="Times New Roman"/>
                <w:sz w:val="24"/>
                <w:szCs w:val="24"/>
              </w:rPr>
            </w:pPr>
            <w:r w:rsidRPr="0010618C">
              <w:rPr>
                <w:rFonts w:cs="Times New Roman"/>
                <w:sz w:val="24"/>
                <w:szCs w:val="24"/>
              </w:rPr>
              <w:t>Расчеты по социальному страхованию и обеспечению</w:t>
            </w:r>
          </w:p>
        </w:tc>
        <w:tc>
          <w:tcPr>
            <w:tcW w:w="1127" w:type="dxa"/>
          </w:tcPr>
          <w:p w14:paraId="19542F95" w14:textId="62575A99" w:rsidR="00394FEE" w:rsidRPr="0010618C" w:rsidRDefault="00394FEE" w:rsidP="00891A58">
            <w:pPr>
              <w:spacing w:line="276" w:lineRule="auto"/>
              <w:jc w:val="center"/>
              <w:rPr>
                <w:rFonts w:cs="Times New Roman"/>
                <w:sz w:val="24"/>
                <w:szCs w:val="24"/>
              </w:rPr>
            </w:pPr>
            <w:r w:rsidRPr="0010618C">
              <w:rPr>
                <w:rFonts w:cs="Times New Roman"/>
                <w:sz w:val="24"/>
                <w:szCs w:val="24"/>
              </w:rPr>
              <w:t>69</w:t>
            </w:r>
          </w:p>
        </w:tc>
      </w:tr>
      <w:tr w:rsidR="00394FEE" w14:paraId="642395E9" w14:textId="77777777" w:rsidTr="00394FEE">
        <w:tc>
          <w:tcPr>
            <w:tcW w:w="2830" w:type="dxa"/>
          </w:tcPr>
          <w:p w14:paraId="4717C26F" w14:textId="77777777" w:rsidR="00394FEE" w:rsidRPr="0010618C" w:rsidRDefault="00394FEE" w:rsidP="00891A58">
            <w:pPr>
              <w:spacing w:line="276" w:lineRule="auto"/>
              <w:jc w:val="left"/>
              <w:rPr>
                <w:rFonts w:cs="Times New Roman"/>
                <w:sz w:val="24"/>
                <w:szCs w:val="24"/>
              </w:rPr>
            </w:pPr>
          </w:p>
        </w:tc>
        <w:tc>
          <w:tcPr>
            <w:tcW w:w="5387" w:type="dxa"/>
          </w:tcPr>
          <w:p w14:paraId="758AFA48" w14:textId="4C3B7AB2" w:rsidR="00394FEE" w:rsidRPr="0010618C" w:rsidRDefault="00394FEE" w:rsidP="00891A58">
            <w:pPr>
              <w:spacing w:line="276" w:lineRule="auto"/>
              <w:jc w:val="left"/>
              <w:rPr>
                <w:rFonts w:cs="Times New Roman"/>
                <w:sz w:val="24"/>
                <w:szCs w:val="24"/>
              </w:rPr>
            </w:pPr>
            <w:r w:rsidRPr="0010618C">
              <w:rPr>
                <w:rFonts w:cs="Times New Roman"/>
                <w:sz w:val="24"/>
                <w:szCs w:val="24"/>
              </w:rPr>
              <w:t>Расчеты с персоналом по оплате труда</w:t>
            </w:r>
          </w:p>
        </w:tc>
        <w:tc>
          <w:tcPr>
            <w:tcW w:w="1127" w:type="dxa"/>
          </w:tcPr>
          <w:p w14:paraId="6FB093D0" w14:textId="20DED3B6" w:rsidR="00394FEE" w:rsidRPr="0010618C" w:rsidRDefault="00394FEE" w:rsidP="00891A58">
            <w:pPr>
              <w:spacing w:line="276" w:lineRule="auto"/>
              <w:jc w:val="center"/>
              <w:rPr>
                <w:rFonts w:cs="Times New Roman"/>
                <w:sz w:val="24"/>
                <w:szCs w:val="24"/>
              </w:rPr>
            </w:pPr>
            <w:r w:rsidRPr="0010618C">
              <w:rPr>
                <w:rFonts w:cs="Times New Roman"/>
                <w:sz w:val="24"/>
                <w:szCs w:val="24"/>
              </w:rPr>
              <w:t>70</w:t>
            </w:r>
          </w:p>
        </w:tc>
      </w:tr>
      <w:tr w:rsidR="00394FEE" w14:paraId="659BA269" w14:textId="77777777" w:rsidTr="00394FEE">
        <w:tc>
          <w:tcPr>
            <w:tcW w:w="2830" w:type="dxa"/>
          </w:tcPr>
          <w:p w14:paraId="443AF585" w14:textId="77777777" w:rsidR="00394FEE" w:rsidRPr="0010618C" w:rsidRDefault="00394FEE" w:rsidP="00891A58">
            <w:pPr>
              <w:spacing w:line="276" w:lineRule="auto"/>
              <w:jc w:val="left"/>
              <w:rPr>
                <w:rFonts w:cs="Times New Roman"/>
                <w:sz w:val="24"/>
                <w:szCs w:val="24"/>
              </w:rPr>
            </w:pPr>
          </w:p>
        </w:tc>
        <w:tc>
          <w:tcPr>
            <w:tcW w:w="5387" w:type="dxa"/>
          </w:tcPr>
          <w:p w14:paraId="24E9BC0C" w14:textId="1F6CA6D0" w:rsidR="00394FEE" w:rsidRPr="0010618C" w:rsidRDefault="00394FEE" w:rsidP="00891A58">
            <w:pPr>
              <w:spacing w:line="276" w:lineRule="auto"/>
              <w:jc w:val="left"/>
              <w:rPr>
                <w:rFonts w:cs="Times New Roman"/>
                <w:sz w:val="24"/>
                <w:szCs w:val="24"/>
              </w:rPr>
            </w:pPr>
            <w:r w:rsidRPr="0010618C">
              <w:rPr>
                <w:rFonts w:cs="Times New Roman"/>
                <w:sz w:val="24"/>
                <w:szCs w:val="24"/>
              </w:rPr>
              <w:t>Расчеты с разными дебиторами и кредиторами</w:t>
            </w:r>
          </w:p>
        </w:tc>
        <w:tc>
          <w:tcPr>
            <w:tcW w:w="1127" w:type="dxa"/>
          </w:tcPr>
          <w:p w14:paraId="35DFCBD6" w14:textId="26484E29" w:rsidR="00394FEE" w:rsidRPr="0010618C" w:rsidRDefault="00394FEE" w:rsidP="00891A58">
            <w:pPr>
              <w:spacing w:line="276" w:lineRule="auto"/>
              <w:jc w:val="center"/>
              <w:rPr>
                <w:rFonts w:cs="Times New Roman"/>
                <w:sz w:val="24"/>
                <w:szCs w:val="24"/>
              </w:rPr>
            </w:pPr>
            <w:r w:rsidRPr="0010618C">
              <w:rPr>
                <w:rFonts w:cs="Times New Roman"/>
                <w:sz w:val="24"/>
                <w:szCs w:val="24"/>
              </w:rPr>
              <w:t>76</w:t>
            </w:r>
          </w:p>
        </w:tc>
      </w:tr>
      <w:tr w:rsidR="00394FEE" w14:paraId="78B0D21E" w14:textId="77777777" w:rsidTr="00394FEE">
        <w:tc>
          <w:tcPr>
            <w:tcW w:w="2830" w:type="dxa"/>
          </w:tcPr>
          <w:p w14:paraId="1EB295E6" w14:textId="0C8354C3" w:rsidR="00394FEE" w:rsidRPr="0010618C" w:rsidRDefault="00394FEE" w:rsidP="00891A58">
            <w:pPr>
              <w:spacing w:line="276" w:lineRule="auto"/>
              <w:jc w:val="left"/>
              <w:rPr>
                <w:rFonts w:cs="Times New Roman"/>
                <w:sz w:val="24"/>
                <w:szCs w:val="24"/>
              </w:rPr>
            </w:pPr>
            <w:r w:rsidRPr="0010618C">
              <w:rPr>
                <w:rFonts w:cs="Times New Roman"/>
                <w:sz w:val="24"/>
                <w:szCs w:val="24"/>
              </w:rPr>
              <w:t>Капитал</w:t>
            </w:r>
          </w:p>
        </w:tc>
        <w:tc>
          <w:tcPr>
            <w:tcW w:w="5387" w:type="dxa"/>
          </w:tcPr>
          <w:p w14:paraId="442D66C8" w14:textId="25577D81" w:rsidR="00394FEE" w:rsidRPr="0010618C" w:rsidRDefault="00394FEE" w:rsidP="00891A58">
            <w:pPr>
              <w:spacing w:line="276" w:lineRule="auto"/>
              <w:jc w:val="left"/>
              <w:rPr>
                <w:rFonts w:cs="Times New Roman"/>
                <w:sz w:val="24"/>
                <w:szCs w:val="24"/>
              </w:rPr>
            </w:pPr>
            <w:r w:rsidRPr="0010618C">
              <w:rPr>
                <w:rFonts w:cs="Times New Roman"/>
                <w:sz w:val="24"/>
                <w:szCs w:val="24"/>
              </w:rPr>
              <w:t>Уставный капитал</w:t>
            </w:r>
          </w:p>
        </w:tc>
        <w:tc>
          <w:tcPr>
            <w:tcW w:w="1127" w:type="dxa"/>
          </w:tcPr>
          <w:p w14:paraId="1CCCD269" w14:textId="28768E57" w:rsidR="00394FEE" w:rsidRPr="0010618C" w:rsidRDefault="00394FEE" w:rsidP="00891A58">
            <w:pPr>
              <w:spacing w:line="276" w:lineRule="auto"/>
              <w:jc w:val="center"/>
              <w:rPr>
                <w:rFonts w:cs="Times New Roman"/>
                <w:sz w:val="24"/>
                <w:szCs w:val="24"/>
              </w:rPr>
            </w:pPr>
            <w:r w:rsidRPr="0010618C">
              <w:rPr>
                <w:rFonts w:cs="Times New Roman"/>
                <w:sz w:val="24"/>
                <w:szCs w:val="24"/>
              </w:rPr>
              <w:t>80</w:t>
            </w:r>
          </w:p>
        </w:tc>
      </w:tr>
      <w:tr w:rsidR="00394FEE" w14:paraId="7BD2854F" w14:textId="77777777" w:rsidTr="00394FEE">
        <w:tc>
          <w:tcPr>
            <w:tcW w:w="2830" w:type="dxa"/>
          </w:tcPr>
          <w:p w14:paraId="7353F2F5" w14:textId="77777777" w:rsidR="00394FEE" w:rsidRPr="0010618C" w:rsidRDefault="00394FEE" w:rsidP="00891A58">
            <w:pPr>
              <w:spacing w:line="276" w:lineRule="auto"/>
              <w:jc w:val="left"/>
              <w:rPr>
                <w:rFonts w:cs="Times New Roman"/>
                <w:sz w:val="24"/>
                <w:szCs w:val="24"/>
              </w:rPr>
            </w:pPr>
          </w:p>
        </w:tc>
        <w:tc>
          <w:tcPr>
            <w:tcW w:w="5387" w:type="dxa"/>
          </w:tcPr>
          <w:p w14:paraId="769C83E8" w14:textId="673F563A" w:rsidR="00394FEE" w:rsidRPr="0010618C" w:rsidRDefault="00394FEE" w:rsidP="00891A58">
            <w:pPr>
              <w:spacing w:line="276" w:lineRule="auto"/>
              <w:jc w:val="left"/>
              <w:rPr>
                <w:rFonts w:cs="Times New Roman"/>
                <w:sz w:val="24"/>
                <w:szCs w:val="24"/>
              </w:rPr>
            </w:pPr>
            <w:r w:rsidRPr="0010618C">
              <w:rPr>
                <w:rFonts w:cs="Times New Roman"/>
                <w:sz w:val="24"/>
                <w:szCs w:val="24"/>
              </w:rPr>
              <w:t>Нераспределенная прибыль (непокрытый убыток)</w:t>
            </w:r>
          </w:p>
        </w:tc>
        <w:tc>
          <w:tcPr>
            <w:tcW w:w="1127" w:type="dxa"/>
          </w:tcPr>
          <w:p w14:paraId="6D7D527D" w14:textId="03DBD8E0" w:rsidR="00394FEE" w:rsidRPr="0010618C" w:rsidRDefault="00394FEE" w:rsidP="00891A58">
            <w:pPr>
              <w:spacing w:line="276" w:lineRule="auto"/>
              <w:jc w:val="center"/>
              <w:rPr>
                <w:rFonts w:cs="Times New Roman"/>
                <w:sz w:val="24"/>
                <w:szCs w:val="24"/>
              </w:rPr>
            </w:pPr>
            <w:r w:rsidRPr="0010618C">
              <w:rPr>
                <w:rFonts w:cs="Times New Roman"/>
                <w:sz w:val="24"/>
                <w:szCs w:val="24"/>
              </w:rPr>
              <w:t>84</w:t>
            </w:r>
          </w:p>
        </w:tc>
      </w:tr>
      <w:tr w:rsidR="00394FEE" w14:paraId="42A0C1F5" w14:textId="77777777" w:rsidTr="00394FEE">
        <w:tc>
          <w:tcPr>
            <w:tcW w:w="2830" w:type="dxa"/>
          </w:tcPr>
          <w:p w14:paraId="7C24EB7D" w14:textId="241BA8C6" w:rsidR="00394FEE" w:rsidRPr="0010618C" w:rsidRDefault="00394FEE" w:rsidP="00891A58">
            <w:pPr>
              <w:spacing w:line="276" w:lineRule="auto"/>
              <w:jc w:val="left"/>
              <w:rPr>
                <w:rFonts w:cs="Times New Roman"/>
                <w:sz w:val="24"/>
                <w:szCs w:val="24"/>
              </w:rPr>
            </w:pPr>
            <w:r w:rsidRPr="0010618C">
              <w:rPr>
                <w:rFonts w:cs="Times New Roman"/>
                <w:sz w:val="24"/>
                <w:szCs w:val="24"/>
              </w:rPr>
              <w:t>Финансовые результаты</w:t>
            </w:r>
          </w:p>
        </w:tc>
        <w:tc>
          <w:tcPr>
            <w:tcW w:w="5387" w:type="dxa"/>
          </w:tcPr>
          <w:p w14:paraId="2F6B264D" w14:textId="54266B87" w:rsidR="00394FEE" w:rsidRPr="0010618C" w:rsidRDefault="00394FEE" w:rsidP="00891A58">
            <w:pPr>
              <w:spacing w:line="276" w:lineRule="auto"/>
              <w:jc w:val="left"/>
              <w:rPr>
                <w:rFonts w:cs="Times New Roman"/>
                <w:sz w:val="24"/>
                <w:szCs w:val="24"/>
              </w:rPr>
            </w:pPr>
            <w:r w:rsidRPr="0010618C">
              <w:rPr>
                <w:rFonts w:cs="Times New Roman"/>
                <w:sz w:val="24"/>
                <w:szCs w:val="24"/>
              </w:rPr>
              <w:t>Прибыли и убытки</w:t>
            </w:r>
          </w:p>
        </w:tc>
        <w:tc>
          <w:tcPr>
            <w:tcW w:w="1127" w:type="dxa"/>
          </w:tcPr>
          <w:p w14:paraId="3CA9369C" w14:textId="60F7EB57" w:rsidR="00394FEE" w:rsidRPr="0010618C" w:rsidRDefault="00394FEE" w:rsidP="00891A58">
            <w:pPr>
              <w:spacing w:line="276" w:lineRule="auto"/>
              <w:jc w:val="center"/>
              <w:rPr>
                <w:rFonts w:cs="Times New Roman"/>
                <w:sz w:val="24"/>
                <w:szCs w:val="24"/>
              </w:rPr>
            </w:pPr>
            <w:r w:rsidRPr="0010618C">
              <w:rPr>
                <w:rFonts w:cs="Times New Roman"/>
                <w:sz w:val="24"/>
                <w:szCs w:val="24"/>
              </w:rPr>
              <w:t>99</w:t>
            </w:r>
          </w:p>
        </w:tc>
      </w:tr>
    </w:tbl>
    <w:p w14:paraId="11350CFB" w14:textId="77777777" w:rsidR="0010618C" w:rsidRDefault="0010618C" w:rsidP="0010618C">
      <w:pPr>
        <w:jc w:val="center"/>
        <w:rPr>
          <w:lang w:eastAsia="ru-RU"/>
        </w:rPr>
      </w:pPr>
    </w:p>
    <w:p w14:paraId="1DCD8ABA" w14:textId="77777777" w:rsidR="00394FEE" w:rsidRDefault="00394FEE" w:rsidP="00394FEE">
      <w:pPr>
        <w:ind w:firstLine="708"/>
        <w:rPr>
          <w:shd w:val="clear" w:color="auto" w:fill="FFFFFF"/>
        </w:rPr>
      </w:pPr>
      <w:r>
        <w:rPr>
          <w:shd w:val="clear" w:color="auto" w:fill="FFFFFF"/>
        </w:rPr>
        <w:t xml:space="preserve">Также руководству </w:t>
      </w:r>
      <w:r w:rsidRPr="00221E85">
        <w:t>ООО «</w:t>
      </w:r>
      <w:r>
        <w:rPr>
          <w:caps/>
          <w:lang w:eastAsia="ru-RU"/>
        </w:rPr>
        <w:t>ВОЛГА</w:t>
      </w:r>
      <w:r w:rsidRPr="00221E85">
        <w:t>»</w:t>
      </w:r>
      <w:r>
        <w:t xml:space="preserve"> </w:t>
      </w:r>
      <w:r>
        <w:rPr>
          <w:shd w:val="clear" w:color="auto" w:fill="FFFFFF"/>
        </w:rPr>
        <w:t xml:space="preserve">необходимо обратить внимание на сроки и порядок проведения инвентаризации имущества и финансовых обязательств. </w:t>
      </w:r>
    </w:p>
    <w:p w14:paraId="544CE3D3" w14:textId="77777777" w:rsidR="00394FEE" w:rsidRDefault="00394FEE" w:rsidP="00394FEE">
      <w:pPr>
        <w:ind w:firstLine="708"/>
        <w:rPr>
          <w:shd w:val="clear" w:color="auto" w:fill="FFFFFF"/>
        </w:rPr>
      </w:pPr>
      <w:r>
        <w:rPr>
          <w:shd w:val="clear" w:color="auto" w:fill="FFFFFF"/>
        </w:rPr>
        <w:t xml:space="preserve">Инвентаризация, в том числе, кассы и товаров, в организации проводится один раз в год. Такое редкое ее проведение может привести к значительному снижению уровня контроля, повышению фактов хищения товарно-материальных ценностей и т.д. </w:t>
      </w:r>
    </w:p>
    <w:p w14:paraId="197493A8" w14:textId="32E2D382" w:rsidR="00394FEE" w:rsidRDefault="00394FEE" w:rsidP="00394FEE">
      <w:pPr>
        <w:ind w:firstLine="708"/>
        <w:rPr>
          <w:shd w:val="clear" w:color="auto" w:fill="FFFFFF"/>
        </w:rPr>
      </w:pPr>
      <w:r>
        <w:rPr>
          <w:shd w:val="clear" w:color="auto" w:fill="FFFFFF"/>
        </w:rPr>
        <w:t>Руководству ООО «</w:t>
      </w:r>
      <w:r w:rsidR="00477501">
        <w:rPr>
          <w:caps/>
          <w:lang w:eastAsia="ru-RU"/>
        </w:rPr>
        <w:t>ВОЛГА</w:t>
      </w:r>
      <w:r>
        <w:rPr>
          <w:shd w:val="clear" w:color="auto" w:fill="FFFFFF"/>
        </w:rPr>
        <w:t>» рекомендуется инвентаризацию кассы и товаров проводить хотя бы 1 раз в квартал или ежемесячно, что обусловлено особенностями, характерными организациям розничной торговли и отразить это в графике проведения инвентаризаций.</w:t>
      </w:r>
    </w:p>
    <w:p w14:paraId="684E15AA" w14:textId="4028830A" w:rsidR="00394FEE" w:rsidRDefault="00477501" w:rsidP="00394FEE">
      <w:pPr>
        <w:ind w:firstLine="708"/>
      </w:pPr>
      <w:r>
        <w:rPr>
          <w:lang w:eastAsia="ru-RU"/>
        </w:rPr>
        <w:lastRenderedPageBreak/>
        <w:t xml:space="preserve">В части методического аспекта учетной политики в Приложении к приказу </w:t>
      </w:r>
      <w:r>
        <w:rPr>
          <w:shd w:val="clear" w:color="auto" w:fill="FFFFFF"/>
        </w:rPr>
        <w:t>ООО «</w:t>
      </w:r>
      <w:r>
        <w:rPr>
          <w:caps/>
          <w:lang w:eastAsia="ru-RU"/>
        </w:rPr>
        <w:t>ВОЛГА</w:t>
      </w:r>
      <w:r>
        <w:rPr>
          <w:shd w:val="clear" w:color="auto" w:fill="FFFFFF"/>
        </w:rPr>
        <w:t xml:space="preserve">» необходимо </w:t>
      </w:r>
      <w:r w:rsidRPr="00AF4ABE">
        <w:t>выб</w:t>
      </w:r>
      <w:r>
        <w:t>рать</w:t>
      </w:r>
      <w:r w:rsidRPr="00AF4ABE">
        <w:t xml:space="preserve"> од</w:t>
      </w:r>
      <w:r>
        <w:t>ин</w:t>
      </w:r>
      <w:r w:rsidRPr="00AF4ABE">
        <w:t xml:space="preserve"> способ из нескольких, </w:t>
      </w:r>
      <w:r>
        <w:t xml:space="preserve">чтобы это </w:t>
      </w:r>
      <w:r w:rsidRPr="00AF4ABE">
        <w:t>соответств</w:t>
      </w:r>
      <w:r>
        <w:t>овало</w:t>
      </w:r>
      <w:r w:rsidRPr="00AF4ABE">
        <w:t xml:space="preserve"> пункт</w:t>
      </w:r>
      <w:r>
        <w:t>у</w:t>
      </w:r>
      <w:r w:rsidRPr="00AF4ABE">
        <w:t xml:space="preserve"> 7 ПБУ 1/2008</w:t>
      </w:r>
      <w:r>
        <w:t>.</w:t>
      </w:r>
    </w:p>
    <w:p w14:paraId="6D37E12F" w14:textId="4438C5CF" w:rsidR="00477501" w:rsidRDefault="00477501" w:rsidP="00394FEE">
      <w:pPr>
        <w:ind w:firstLine="708"/>
        <w:rPr>
          <w:shd w:val="clear" w:color="auto" w:fill="FFFFFF"/>
        </w:rPr>
      </w:pPr>
      <w:r>
        <w:rPr>
          <w:lang w:eastAsia="ru-RU"/>
        </w:rPr>
        <w:t xml:space="preserve">Методической аспект учетной политики, рекомендованный </w:t>
      </w:r>
      <w:r>
        <w:rPr>
          <w:shd w:val="clear" w:color="auto" w:fill="FFFFFF"/>
        </w:rPr>
        <w:t>ООО «</w:t>
      </w:r>
      <w:r>
        <w:rPr>
          <w:caps/>
          <w:lang w:eastAsia="ru-RU"/>
        </w:rPr>
        <w:t>ВОЛГА</w:t>
      </w:r>
      <w:r>
        <w:rPr>
          <w:shd w:val="clear" w:color="auto" w:fill="FFFFFF"/>
        </w:rPr>
        <w:t>» представлен в Приложении Е.</w:t>
      </w:r>
    </w:p>
    <w:p w14:paraId="58361488" w14:textId="77777777" w:rsidR="00891A58" w:rsidRDefault="00477501" w:rsidP="00394FEE">
      <w:pPr>
        <w:ind w:firstLine="708"/>
      </w:pPr>
      <w:r>
        <w:t>Как было выяснено в ходе анализа учетной политики организации (п. 11 Приложения В) к</w:t>
      </w:r>
      <w:r w:rsidRPr="00016E7A">
        <w:t>оммерческие и управленческие расходы признаются в себестоимости проданных продукции, товаров, работ, услуг</w:t>
      </w:r>
      <w:r>
        <w:t xml:space="preserve">. </w:t>
      </w:r>
    </w:p>
    <w:p w14:paraId="161F2771" w14:textId="2DBE8B9C" w:rsidR="00477501" w:rsidRDefault="00477501" w:rsidP="00394FEE">
      <w:pPr>
        <w:ind w:firstLine="708"/>
      </w:pPr>
      <w:r>
        <w:t>Однако в отчет о финансовых результатах коммерческие расходы выделены отдельной строкой 2210.</w:t>
      </w:r>
    </w:p>
    <w:p w14:paraId="46E0C0A3" w14:textId="77777777" w:rsidR="00E34EAC" w:rsidRDefault="00E34EAC" w:rsidP="00394FEE">
      <w:pPr>
        <w:ind w:firstLine="708"/>
        <w:rPr>
          <w:rFonts w:cs="Times New Roman"/>
        </w:rPr>
      </w:pPr>
      <w:r>
        <w:t xml:space="preserve">Данные отчета о финансовых результатах </w:t>
      </w:r>
      <w:r>
        <w:rPr>
          <w:shd w:val="clear" w:color="auto" w:fill="FFFFFF"/>
        </w:rPr>
        <w:t>ООО «</w:t>
      </w:r>
      <w:r>
        <w:rPr>
          <w:caps/>
          <w:lang w:eastAsia="ru-RU"/>
        </w:rPr>
        <w:t>ВОЛГА</w:t>
      </w:r>
      <w:r>
        <w:rPr>
          <w:shd w:val="clear" w:color="auto" w:fill="FFFFFF"/>
        </w:rPr>
        <w:t>» были внесены в программу «</w:t>
      </w:r>
      <w:r>
        <w:t xml:space="preserve">Маржинальный анализ онлайн» </w:t>
      </w:r>
      <w:r>
        <w:rPr>
          <w:rFonts w:cs="Times New Roman"/>
        </w:rPr>
        <w:t xml:space="preserve">[19] с выделением коммерческих расходов в качестве условно-постоянных (см. таблицу 11). </w:t>
      </w:r>
    </w:p>
    <w:p w14:paraId="54E39B6D" w14:textId="1F7938FD" w:rsidR="00E34EAC" w:rsidRDefault="00E34EAC" w:rsidP="00E34EAC">
      <w:pPr>
        <w:ind w:firstLine="720"/>
        <w:jc w:val="right"/>
      </w:pPr>
      <w:r>
        <w:t xml:space="preserve">Таблица 11 </w:t>
      </w:r>
    </w:p>
    <w:p w14:paraId="0355F759" w14:textId="15A77161" w:rsidR="00E34EAC" w:rsidRDefault="00E34EAC" w:rsidP="00E34EAC">
      <w:r>
        <w:t xml:space="preserve"> Маржинальный анализ отчета о финансовых результатах </w:t>
      </w:r>
      <w:r>
        <w:rPr>
          <w:shd w:val="clear" w:color="auto" w:fill="FFFFFF"/>
        </w:rPr>
        <w:t>ООО «</w:t>
      </w:r>
      <w:r>
        <w:rPr>
          <w:caps/>
          <w:lang w:eastAsia="ru-RU"/>
        </w:rPr>
        <w:t>ВОЛГА</w:t>
      </w:r>
      <w:r>
        <w:rPr>
          <w:shd w:val="clear" w:color="auto" w:fill="FFFFFF"/>
        </w:rPr>
        <w:t>»</w:t>
      </w:r>
    </w:p>
    <w:tbl>
      <w:tblPr>
        <w:tblW w:w="9527" w:type="dxa"/>
        <w:jc w:val="center"/>
        <w:tblLayout w:type="fixed"/>
        <w:tblCellMar>
          <w:left w:w="0" w:type="dxa"/>
          <w:right w:w="0" w:type="dxa"/>
        </w:tblCellMar>
        <w:tblLook w:val="0000" w:firstRow="0" w:lastRow="0" w:firstColumn="0" w:lastColumn="0" w:noHBand="0" w:noVBand="0"/>
      </w:tblPr>
      <w:tblGrid>
        <w:gridCol w:w="5907"/>
        <w:gridCol w:w="905"/>
        <w:gridCol w:w="905"/>
        <w:gridCol w:w="905"/>
        <w:gridCol w:w="905"/>
      </w:tblGrid>
      <w:tr w:rsidR="00E34EAC" w:rsidRPr="00E34EAC" w14:paraId="5A2889EA" w14:textId="77777777" w:rsidTr="00E34EAC">
        <w:trPr>
          <w:trHeight w:val="537"/>
          <w:jc w:val="center"/>
        </w:trPr>
        <w:tc>
          <w:tcPr>
            <w:tcW w:w="5907" w:type="dxa"/>
            <w:tcBorders>
              <w:top w:val="single" w:sz="2" w:space="0" w:color="000000"/>
              <w:left w:val="single" w:sz="2" w:space="0" w:color="000000"/>
              <w:bottom w:val="single" w:sz="2" w:space="0" w:color="000000"/>
              <w:right w:val="single" w:sz="2" w:space="0" w:color="000000"/>
            </w:tcBorders>
          </w:tcPr>
          <w:p w14:paraId="13FEB85F" w14:textId="77777777" w:rsidR="00E34EAC" w:rsidRPr="00E34EAC" w:rsidRDefault="00E34EAC" w:rsidP="00891A58">
            <w:pPr>
              <w:spacing w:line="240" w:lineRule="auto"/>
              <w:jc w:val="center"/>
              <w:rPr>
                <w:sz w:val="24"/>
                <w:szCs w:val="24"/>
              </w:rPr>
            </w:pPr>
            <w:proofErr w:type="spellStart"/>
            <w:r w:rsidRPr="00E34EAC">
              <w:rPr>
                <w:sz w:val="24"/>
                <w:szCs w:val="24"/>
                <w:lang w:val="en-US"/>
              </w:rPr>
              <w:t>Показатели</w:t>
            </w:r>
            <w:proofErr w:type="spellEnd"/>
          </w:p>
        </w:tc>
        <w:tc>
          <w:tcPr>
            <w:tcW w:w="905" w:type="dxa"/>
            <w:tcBorders>
              <w:top w:val="single" w:sz="2" w:space="0" w:color="000000"/>
              <w:left w:val="single" w:sz="2" w:space="0" w:color="000000"/>
              <w:bottom w:val="single" w:sz="2" w:space="0" w:color="000000"/>
              <w:right w:val="single" w:sz="2" w:space="0" w:color="000000"/>
            </w:tcBorders>
          </w:tcPr>
          <w:p w14:paraId="2DF3E057" w14:textId="0FE34250" w:rsidR="00E34EAC" w:rsidRPr="00E34EAC" w:rsidRDefault="00E34EAC" w:rsidP="00891A58">
            <w:pPr>
              <w:spacing w:line="240" w:lineRule="auto"/>
              <w:jc w:val="center"/>
              <w:rPr>
                <w:sz w:val="24"/>
                <w:szCs w:val="24"/>
              </w:rPr>
            </w:pPr>
            <w:r>
              <w:rPr>
                <w:sz w:val="24"/>
                <w:szCs w:val="24"/>
              </w:rPr>
              <w:t xml:space="preserve">2019 г. </w:t>
            </w:r>
          </w:p>
        </w:tc>
        <w:tc>
          <w:tcPr>
            <w:tcW w:w="905" w:type="dxa"/>
            <w:tcBorders>
              <w:top w:val="single" w:sz="2" w:space="0" w:color="000000"/>
              <w:left w:val="single" w:sz="2" w:space="0" w:color="000000"/>
              <w:bottom w:val="single" w:sz="2" w:space="0" w:color="000000"/>
              <w:right w:val="single" w:sz="2" w:space="0" w:color="000000"/>
            </w:tcBorders>
          </w:tcPr>
          <w:p w14:paraId="7FF23C8C" w14:textId="337AFA5B" w:rsidR="00E34EAC" w:rsidRPr="00E34EAC" w:rsidRDefault="00E34EAC" w:rsidP="00891A58">
            <w:pPr>
              <w:spacing w:line="240" w:lineRule="auto"/>
              <w:jc w:val="center"/>
              <w:rPr>
                <w:sz w:val="24"/>
                <w:szCs w:val="24"/>
              </w:rPr>
            </w:pPr>
            <w:r>
              <w:rPr>
                <w:sz w:val="24"/>
                <w:szCs w:val="24"/>
              </w:rPr>
              <w:t>2020 г.</w:t>
            </w:r>
          </w:p>
        </w:tc>
        <w:tc>
          <w:tcPr>
            <w:tcW w:w="905" w:type="dxa"/>
            <w:tcBorders>
              <w:top w:val="single" w:sz="2" w:space="0" w:color="000000"/>
              <w:left w:val="single" w:sz="2" w:space="0" w:color="000000"/>
              <w:bottom w:val="single" w:sz="2" w:space="0" w:color="000000"/>
              <w:right w:val="single" w:sz="2" w:space="0" w:color="000000"/>
            </w:tcBorders>
          </w:tcPr>
          <w:p w14:paraId="0B09C9FD" w14:textId="77777777" w:rsidR="00E34EAC" w:rsidRPr="00E34EAC" w:rsidRDefault="00E34EAC" w:rsidP="00891A58">
            <w:pPr>
              <w:spacing w:line="240" w:lineRule="auto"/>
              <w:jc w:val="center"/>
              <w:rPr>
                <w:sz w:val="24"/>
                <w:szCs w:val="24"/>
              </w:rPr>
            </w:pPr>
            <w:r w:rsidRPr="00E34EAC">
              <w:rPr>
                <w:sz w:val="24"/>
                <w:szCs w:val="24"/>
              </w:rPr>
              <w:t>Изменения</w:t>
            </w:r>
          </w:p>
        </w:tc>
        <w:tc>
          <w:tcPr>
            <w:tcW w:w="905" w:type="dxa"/>
            <w:tcBorders>
              <w:top w:val="single" w:sz="2" w:space="0" w:color="000000"/>
              <w:left w:val="single" w:sz="2" w:space="0" w:color="000000"/>
              <w:bottom w:val="single" w:sz="2" w:space="0" w:color="000000"/>
              <w:right w:val="single" w:sz="2" w:space="0" w:color="000000"/>
            </w:tcBorders>
          </w:tcPr>
          <w:p w14:paraId="11969D98" w14:textId="77777777" w:rsidR="00E34EAC" w:rsidRPr="00E34EAC" w:rsidRDefault="00E34EAC" w:rsidP="00891A58">
            <w:pPr>
              <w:spacing w:line="240" w:lineRule="auto"/>
              <w:jc w:val="center"/>
              <w:rPr>
                <w:sz w:val="24"/>
                <w:szCs w:val="24"/>
              </w:rPr>
            </w:pPr>
            <w:r w:rsidRPr="00E34EAC">
              <w:rPr>
                <w:sz w:val="24"/>
                <w:szCs w:val="24"/>
              </w:rPr>
              <w:t>Темпы роста</w:t>
            </w:r>
          </w:p>
        </w:tc>
      </w:tr>
      <w:tr w:rsidR="00E34EAC" w:rsidRPr="00E34EAC" w14:paraId="0FFCD174" w14:textId="77777777" w:rsidTr="00E34EAC">
        <w:trPr>
          <w:trHeight w:val="268"/>
          <w:jc w:val="center"/>
        </w:trPr>
        <w:tc>
          <w:tcPr>
            <w:tcW w:w="5907" w:type="dxa"/>
            <w:tcBorders>
              <w:top w:val="single" w:sz="2" w:space="0" w:color="000000"/>
              <w:left w:val="single" w:sz="2" w:space="0" w:color="000000"/>
              <w:bottom w:val="single" w:sz="2" w:space="0" w:color="000000"/>
              <w:right w:val="single" w:sz="2" w:space="0" w:color="000000"/>
            </w:tcBorders>
          </w:tcPr>
          <w:p w14:paraId="603FAA9A" w14:textId="77777777" w:rsidR="00E34EAC" w:rsidRPr="00E34EAC" w:rsidRDefault="00E34EAC" w:rsidP="00891A58">
            <w:pPr>
              <w:spacing w:line="240" w:lineRule="auto"/>
              <w:rPr>
                <w:sz w:val="24"/>
                <w:szCs w:val="24"/>
              </w:rPr>
            </w:pPr>
            <w:r w:rsidRPr="00E34EAC">
              <w:rPr>
                <w:sz w:val="24"/>
                <w:szCs w:val="24"/>
              </w:rPr>
              <w:t>1. Выручка</w:t>
            </w:r>
          </w:p>
        </w:tc>
        <w:tc>
          <w:tcPr>
            <w:tcW w:w="905" w:type="dxa"/>
            <w:tcBorders>
              <w:top w:val="single" w:sz="2" w:space="0" w:color="000000"/>
              <w:left w:val="single" w:sz="2" w:space="0" w:color="000000"/>
              <w:bottom w:val="single" w:sz="2" w:space="0" w:color="000000"/>
              <w:right w:val="single" w:sz="2" w:space="0" w:color="000000"/>
            </w:tcBorders>
          </w:tcPr>
          <w:p w14:paraId="0580B290" w14:textId="77777777" w:rsidR="00E34EAC" w:rsidRPr="00E34EAC" w:rsidRDefault="00E34EAC" w:rsidP="00891A58">
            <w:pPr>
              <w:spacing w:line="240" w:lineRule="auto"/>
              <w:rPr>
                <w:sz w:val="24"/>
                <w:szCs w:val="24"/>
              </w:rPr>
            </w:pPr>
            <w:r w:rsidRPr="00E34EAC">
              <w:rPr>
                <w:sz w:val="24"/>
                <w:szCs w:val="24"/>
              </w:rPr>
              <w:t>39905</w:t>
            </w:r>
          </w:p>
        </w:tc>
        <w:tc>
          <w:tcPr>
            <w:tcW w:w="905" w:type="dxa"/>
            <w:tcBorders>
              <w:top w:val="single" w:sz="2" w:space="0" w:color="000000"/>
              <w:left w:val="single" w:sz="2" w:space="0" w:color="000000"/>
              <w:bottom w:val="single" w:sz="2" w:space="0" w:color="000000"/>
              <w:right w:val="single" w:sz="2" w:space="0" w:color="000000"/>
            </w:tcBorders>
          </w:tcPr>
          <w:p w14:paraId="354EDEE8" w14:textId="77777777" w:rsidR="00E34EAC" w:rsidRPr="00E34EAC" w:rsidRDefault="00E34EAC" w:rsidP="00891A58">
            <w:pPr>
              <w:spacing w:line="240" w:lineRule="auto"/>
              <w:rPr>
                <w:sz w:val="24"/>
                <w:szCs w:val="24"/>
              </w:rPr>
            </w:pPr>
            <w:r w:rsidRPr="00E34EAC">
              <w:rPr>
                <w:sz w:val="24"/>
                <w:szCs w:val="24"/>
              </w:rPr>
              <w:t>35560</w:t>
            </w:r>
          </w:p>
        </w:tc>
        <w:tc>
          <w:tcPr>
            <w:tcW w:w="905" w:type="dxa"/>
            <w:tcBorders>
              <w:top w:val="single" w:sz="2" w:space="0" w:color="000000"/>
              <w:left w:val="single" w:sz="2" w:space="0" w:color="000000"/>
              <w:bottom w:val="single" w:sz="2" w:space="0" w:color="000000"/>
              <w:right w:val="single" w:sz="2" w:space="0" w:color="000000"/>
            </w:tcBorders>
          </w:tcPr>
          <w:p w14:paraId="2DCA44A5" w14:textId="77777777" w:rsidR="00E34EAC" w:rsidRPr="00E34EAC" w:rsidRDefault="00E34EAC" w:rsidP="00891A58">
            <w:pPr>
              <w:spacing w:line="240" w:lineRule="auto"/>
              <w:rPr>
                <w:sz w:val="24"/>
                <w:szCs w:val="24"/>
              </w:rPr>
            </w:pPr>
            <w:r w:rsidRPr="00E34EAC">
              <w:rPr>
                <w:sz w:val="24"/>
                <w:szCs w:val="24"/>
              </w:rPr>
              <w:t>-4345</w:t>
            </w:r>
          </w:p>
        </w:tc>
        <w:tc>
          <w:tcPr>
            <w:tcW w:w="905" w:type="dxa"/>
            <w:tcBorders>
              <w:top w:val="single" w:sz="2" w:space="0" w:color="000000"/>
              <w:left w:val="single" w:sz="2" w:space="0" w:color="000000"/>
              <w:bottom w:val="single" w:sz="2" w:space="0" w:color="000000"/>
              <w:right w:val="single" w:sz="2" w:space="0" w:color="000000"/>
            </w:tcBorders>
          </w:tcPr>
          <w:p w14:paraId="43B84A07" w14:textId="77777777" w:rsidR="00E34EAC" w:rsidRPr="00E34EAC" w:rsidRDefault="00E34EAC" w:rsidP="00891A58">
            <w:pPr>
              <w:spacing w:line="240" w:lineRule="auto"/>
              <w:rPr>
                <w:sz w:val="24"/>
                <w:szCs w:val="24"/>
              </w:rPr>
            </w:pPr>
            <w:r w:rsidRPr="00E34EAC">
              <w:rPr>
                <w:sz w:val="24"/>
                <w:szCs w:val="24"/>
              </w:rPr>
              <w:t>89.11</w:t>
            </w:r>
          </w:p>
        </w:tc>
      </w:tr>
      <w:tr w:rsidR="00E34EAC" w:rsidRPr="00E34EAC" w14:paraId="04A96CBB" w14:textId="77777777" w:rsidTr="00E34EAC">
        <w:trPr>
          <w:trHeight w:val="164"/>
          <w:jc w:val="center"/>
        </w:trPr>
        <w:tc>
          <w:tcPr>
            <w:tcW w:w="5907" w:type="dxa"/>
            <w:tcBorders>
              <w:top w:val="single" w:sz="2" w:space="0" w:color="000000"/>
              <w:left w:val="single" w:sz="2" w:space="0" w:color="000000"/>
              <w:bottom w:val="single" w:sz="2" w:space="0" w:color="000000"/>
              <w:right w:val="single" w:sz="2" w:space="0" w:color="000000"/>
            </w:tcBorders>
          </w:tcPr>
          <w:p w14:paraId="70FBF99F" w14:textId="77777777" w:rsidR="00E34EAC" w:rsidRPr="00E34EAC" w:rsidRDefault="00E34EAC" w:rsidP="00891A58">
            <w:pPr>
              <w:spacing w:line="240" w:lineRule="auto"/>
              <w:rPr>
                <w:sz w:val="24"/>
                <w:szCs w:val="24"/>
              </w:rPr>
            </w:pPr>
            <w:r w:rsidRPr="00E34EAC">
              <w:rPr>
                <w:sz w:val="24"/>
                <w:szCs w:val="24"/>
              </w:rPr>
              <w:t>2. Переменные расходы в себестоимости продаж</w:t>
            </w:r>
          </w:p>
        </w:tc>
        <w:tc>
          <w:tcPr>
            <w:tcW w:w="905" w:type="dxa"/>
            <w:tcBorders>
              <w:top w:val="single" w:sz="2" w:space="0" w:color="000000"/>
              <w:left w:val="single" w:sz="2" w:space="0" w:color="000000"/>
              <w:bottom w:val="single" w:sz="2" w:space="0" w:color="000000"/>
              <w:right w:val="single" w:sz="2" w:space="0" w:color="000000"/>
            </w:tcBorders>
          </w:tcPr>
          <w:p w14:paraId="0DA44898" w14:textId="77777777" w:rsidR="00E34EAC" w:rsidRPr="00E34EAC" w:rsidRDefault="00E34EAC" w:rsidP="00891A58">
            <w:pPr>
              <w:spacing w:line="240" w:lineRule="auto"/>
              <w:rPr>
                <w:sz w:val="24"/>
                <w:szCs w:val="24"/>
              </w:rPr>
            </w:pPr>
            <w:r w:rsidRPr="00E34EAC">
              <w:rPr>
                <w:sz w:val="24"/>
                <w:szCs w:val="24"/>
              </w:rPr>
              <w:t>32516</w:t>
            </w:r>
          </w:p>
        </w:tc>
        <w:tc>
          <w:tcPr>
            <w:tcW w:w="905" w:type="dxa"/>
            <w:tcBorders>
              <w:top w:val="single" w:sz="2" w:space="0" w:color="000000"/>
              <w:left w:val="single" w:sz="2" w:space="0" w:color="000000"/>
              <w:bottom w:val="single" w:sz="2" w:space="0" w:color="000000"/>
              <w:right w:val="single" w:sz="2" w:space="0" w:color="000000"/>
            </w:tcBorders>
          </w:tcPr>
          <w:p w14:paraId="72819E32" w14:textId="77777777" w:rsidR="00E34EAC" w:rsidRPr="00E34EAC" w:rsidRDefault="00E34EAC" w:rsidP="00891A58">
            <w:pPr>
              <w:spacing w:line="240" w:lineRule="auto"/>
              <w:rPr>
                <w:sz w:val="24"/>
                <w:szCs w:val="24"/>
              </w:rPr>
            </w:pPr>
            <w:r w:rsidRPr="00E34EAC">
              <w:rPr>
                <w:sz w:val="24"/>
                <w:szCs w:val="24"/>
              </w:rPr>
              <w:t>29670</w:t>
            </w:r>
          </w:p>
        </w:tc>
        <w:tc>
          <w:tcPr>
            <w:tcW w:w="905" w:type="dxa"/>
            <w:tcBorders>
              <w:top w:val="single" w:sz="2" w:space="0" w:color="000000"/>
              <w:left w:val="single" w:sz="2" w:space="0" w:color="000000"/>
              <w:bottom w:val="single" w:sz="2" w:space="0" w:color="000000"/>
              <w:right w:val="single" w:sz="2" w:space="0" w:color="000000"/>
            </w:tcBorders>
          </w:tcPr>
          <w:p w14:paraId="719EE018" w14:textId="77777777" w:rsidR="00E34EAC" w:rsidRPr="00E34EAC" w:rsidRDefault="00E34EAC" w:rsidP="00891A58">
            <w:pPr>
              <w:spacing w:line="240" w:lineRule="auto"/>
              <w:rPr>
                <w:sz w:val="24"/>
                <w:szCs w:val="24"/>
              </w:rPr>
            </w:pPr>
            <w:r w:rsidRPr="00E34EAC">
              <w:rPr>
                <w:sz w:val="24"/>
                <w:szCs w:val="24"/>
                <w:lang w:val="en-US"/>
              </w:rPr>
              <w:t>-2846</w:t>
            </w:r>
          </w:p>
        </w:tc>
        <w:tc>
          <w:tcPr>
            <w:tcW w:w="905" w:type="dxa"/>
            <w:tcBorders>
              <w:top w:val="single" w:sz="2" w:space="0" w:color="000000"/>
              <w:left w:val="single" w:sz="2" w:space="0" w:color="000000"/>
              <w:bottom w:val="single" w:sz="2" w:space="0" w:color="000000"/>
              <w:right w:val="single" w:sz="2" w:space="0" w:color="000000"/>
            </w:tcBorders>
          </w:tcPr>
          <w:p w14:paraId="7707E357" w14:textId="77777777" w:rsidR="00E34EAC" w:rsidRPr="00E34EAC" w:rsidRDefault="00E34EAC" w:rsidP="00891A58">
            <w:pPr>
              <w:spacing w:line="240" w:lineRule="auto"/>
              <w:rPr>
                <w:sz w:val="24"/>
                <w:szCs w:val="24"/>
              </w:rPr>
            </w:pPr>
            <w:r w:rsidRPr="00E34EAC">
              <w:rPr>
                <w:sz w:val="24"/>
                <w:szCs w:val="24"/>
                <w:lang w:val="en-US"/>
              </w:rPr>
              <w:t>91.25</w:t>
            </w:r>
          </w:p>
        </w:tc>
      </w:tr>
      <w:tr w:rsidR="00E34EAC" w:rsidRPr="00E34EAC" w14:paraId="2DD98661" w14:textId="77777777" w:rsidTr="00E34EAC">
        <w:trPr>
          <w:trHeight w:val="268"/>
          <w:jc w:val="center"/>
        </w:trPr>
        <w:tc>
          <w:tcPr>
            <w:tcW w:w="5907" w:type="dxa"/>
            <w:tcBorders>
              <w:top w:val="single" w:sz="2" w:space="0" w:color="000000"/>
              <w:left w:val="single" w:sz="2" w:space="0" w:color="000000"/>
              <w:bottom w:val="single" w:sz="2" w:space="0" w:color="000000"/>
              <w:right w:val="single" w:sz="2" w:space="0" w:color="000000"/>
            </w:tcBorders>
          </w:tcPr>
          <w:p w14:paraId="72BCF99A" w14:textId="77777777" w:rsidR="00E34EAC" w:rsidRPr="00E34EAC" w:rsidRDefault="00E34EAC" w:rsidP="00891A58">
            <w:pPr>
              <w:spacing w:line="240" w:lineRule="auto"/>
              <w:rPr>
                <w:sz w:val="24"/>
                <w:szCs w:val="24"/>
              </w:rPr>
            </w:pPr>
            <w:r w:rsidRPr="00E34EAC">
              <w:rPr>
                <w:sz w:val="24"/>
                <w:szCs w:val="24"/>
                <w:lang w:val="en-US"/>
              </w:rPr>
              <w:t xml:space="preserve">3. </w:t>
            </w:r>
            <w:proofErr w:type="spellStart"/>
            <w:r w:rsidRPr="00E34EAC">
              <w:rPr>
                <w:sz w:val="24"/>
                <w:szCs w:val="24"/>
                <w:lang w:val="en-US"/>
              </w:rPr>
              <w:t>Постоянные</w:t>
            </w:r>
            <w:proofErr w:type="spellEnd"/>
            <w:r w:rsidRPr="00E34EAC">
              <w:rPr>
                <w:sz w:val="24"/>
                <w:szCs w:val="24"/>
                <w:lang w:val="en-US"/>
              </w:rPr>
              <w:t xml:space="preserve"> </w:t>
            </w:r>
            <w:proofErr w:type="spellStart"/>
            <w:r w:rsidRPr="00E34EAC">
              <w:rPr>
                <w:sz w:val="24"/>
                <w:szCs w:val="24"/>
                <w:lang w:val="en-US"/>
              </w:rPr>
              <w:t>расходы</w:t>
            </w:r>
            <w:proofErr w:type="spellEnd"/>
            <w:r w:rsidRPr="00E34EAC">
              <w:rPr>
                <w:sz w:val="24"/>
                <w:szCs w:val="24"/>
                <w:lang w:val="en-US"/>
              </w:rPr>
              <w:t xml:space="preserve"> в </w:t>
            </w:r>
            <w:proofErr w:type="spellStart"/>
            <w:r w:rsidRPr="00E34EAC">
              <w:rPr>
                <w:sz w:val="24"/>
                <w:szCs w:val="24"/>
                <w:lang w:val="en-US"/>
              </w:rPr>
              <w:t>себестоимости</w:t>
            </w:r>
            <w:proofErr w:type="spellEnd"/>
          </w:p>
        </w:tc>
        <w:tc>
          <w:tcPr>
            <w:tcW w:w="905" w:type="dxa"/>
            <w:tcBorders>
              <w:top w:val="single" w:sz="2" w:space="0" w:color="000000"/>
              <w:left w:val="single" w:sz="2" w:space="0" w:color="000000"/>
              <w:bottom w:val="single" w:sz="2" w:space="0" w:color="000000"/>
              <w:right w:val="single" w:sz="2" w:space="0" w:color="000000"/>
            </w:tcBorders>
          </w:tcPr>
          <w:p w14:paraId="56C08793" w14:textId="77777777" w:rsidR="00E34EAC" w:rsidRPr="00E34EAC" w:rsidRDefault="00E34EAC" w:rsidP="00891A58">
            <w:pPr>
              <w:spacing w:line="240" w:lineRule="auto"/>
              <w:rPr>
                <w:sz w:val="24"/>
                <w:szCs w:val="24"/>
              </w:rPr>
            </w:pPr>
            <w:r w:rsidRPr="00E34EAC">
              <w:rPr>
                <w:sz w:val="24"/>
                <w:szCs w:val="24"/>
                <w:lang w:val="en-US"/>
              </w:rPr>
              <w:t>4918</w:t>
            </w:r>
          </w:p>
        </w:tc>
        <w:tc>
          <w:tcPr>
            <w:tcW w:w="905" w:type="dxa"/>
            <w:tcBorders>
              <w:top w:val="single" w:sz="2" w:space="0" w:color="000000"/>
              <w:left w:val="single" w:sz="2" w:space="0" w:color="000000"/>
              <w:bottom w:val="single" w:sz="2" w:space="0" w:color="000000"/>
              <w:right w:val="single" w:sz="2" w:space="0" w:color="000000"/>
            </w:tcBorders>
          </w:tcPr>
          <w:p w14:paraId="331DEB58" w14:textId="77777777" w:rsidR="00E34EAC" w:rsidRPr="00E34EAC" w:rsidRDefault="00E34EAC" w:rsidP="00891A58">
            <w:pPr>
              <w:spacing w:line="240" w:lineRule="auto"/>
              <w:rPr>
                <w:sz w:val="24"/>
                <w:szCs w:val="24"/>
              </w:rPr>
            </w:pPr>
            <w:r w:rsidRPr="00E34EAC">
              <w:rPr>
                <w:sz w:val="24"/>
                <w:szCs w:val="24"/>
                <w:lang w:val="en-US"/>
              </w:rPr>
              <w:t>5203</w:t>
            </w:r>
          </w:p>
        </w:tc>
        <w:tc>
          <w:tcPr>
            <w:tcW w:w="905" w:type="dxa"/>
            <w:tcBorders>
              <w:top w:val="single" w:sz="2" w:space="0" w:color="000000"/>
              <w:left w:val="single" w:sz="2" w:space="0" w:color="000000"/>
              <w:bottom w:val="single" w:sz="2" w:space="0" w:color="000000"/>
              <w:right w:val="single" w:sz="2" w:space="0" w:color="000000"/>
            </w:tcBorders>
          </w:tcPr>
          <w:p w14:paraId="1DDA59C0" w14:textId="77777777" w:rsidR="00E34EAC" w:rsidRPr="00E34EAC" w:rsidRDefault="00E34EAC" w:rsidP="00891A58">
            <w:pPr>
              <w:spacing w:line="240" w:lineRule="auto"/>
              <w:rPr>
                <w:sz w:val="24"/>
                <w:szCs w:val="24"/>
              </w:rPr>
            </w:pPr>
            <w:r w:rsidRPr="00E34EAC">
              <w:rPr>
                <w:sz w:val="24"/>
                <w:szCs w:val="24"/>
                <w:lang w:val="en-US"/>
              </w:rPr>
              <w:t>285</w:t>
            </w:r>
          </w:p>
        </w:tc>
        <w:tc>
          <w:tcPr>
            <w:tcW w:w="905" w:type="dxa"/>
            <w:tcBorders>
              <w:top w:val="single" w:sz="2" w:space="0" w:color="000000"/>
              <w:left w:val="single" w:sz="2" w:space="0" w:color="000000"/>
              <w:bottom w:val="single" w:sz="2" w:space="0" w:color="000000"/>
              <w:right w:val="single" w:sz="2" w:space="0" w:color="000000"/>
            </w:tcBorders>
          </w:tcPr>
          <w:p w14:paraId="5CB1D8DD" w14:textId="77777777" w:rsidR="00E34EAC" w:rsidRPr="00E34EAC" w:rsidRDefault="00E34EAC" w:rsidP="00891A58">
            <w:pPr>
              <w:spacing w:line="240" w:lineRule="auto"/>
              <w:rPr>
                <w:sz w:val="24"/>
                <w:szCs w:val="24"/>
              </w:rPr>
            </w:pPr>
            <w:r w:rsidRPr="00E34EAC">
              <w:rPr>
                <w:sz w:val="24"/>
                <w:szCs w:val="24"/>
                <w:lang w:val="en-US"/>
              </w:rPr>
              <w:t>105.8</w:t>
            </w:r>
          </w:p>
        </w:tc>
      </w:tr>
      <w:tr w:rsidR="00E34EAC" w:rsidRPr="00E34EAC" w14:paraId="5CDBE93E" w14:textId="77777777" w:rsidTr="00E34EAC">
        <w:trPr>
          <w:trHeight w:val="75"/>
          <w:jc w:val="center"/>
        </w:trPr>
        <w:tc>
          <w:tcPr>
            <w:tcW w:w="5907" w:type="dxa"/>
            <w:tcBorders>
              <w:top w:val="single" w:sz="2" w:space="0" w:color="000000"/>
              <w:left w:val="single" w:sz="2" w:space="0" w:color="000000"/>
              <w:bottom w:val="single" w:sz="2" w:space="0" w:color="000000"/>
              <w:right w:val="single" w:sz="2" w:space="0" w:color="000000"/>
            </w:tcBorders>
          </w:tcPr>
          <w:p w14:paraId="0D0506E4" w14:textId="579BBB2D" w:rsidR="00E34EAC" w:rsidRPr="00E34EAC" w:rsidRDefault="00E34EAC" w:rsidP="00891A58">
            <w:pPr>
              <w:spacing w:line="240" w:lineRule="auto"/>
              <w:rPr>
                <w:sz w:val="24"/>
                <w:szCs w:val="24"/>
              </w:rPr>
            </w:pPr>
            <w:r>
              <w:rPr>
                <w:sz w:val="24"/>
                <w:szCs w:val="24"/>
              </w:rPr>
              <w:t xml:space="preserve"> - </w:t>
            </w:r>
            <w:proofErr w:type="spellStart"/>
            <w:r w:rsidRPr="00E34EAC">
              <w:rPr>
                <w:sz w:val="24"/>
                <w:szCs w:val="24"/>
                <w:lang w:val="en-US"/>
              </w:rPr>
              <w:t>коммерческие</w:t>
            </w:r>
            <w:proofErr w:type="spellEnd"/>
            <w:r w:rsidRPr="00E34EAC">
              <w:rPr>
                <w:sz w:val="24"/>
                <w:szCs w:val="24"/>
                <w:lang w:val="en-US"/>
              </w:rPr>
              <w:t xml:space="preserve"> </w:t>
            </w:r>
            <w:proofErr w:type="spellStart"/>
            <w:r w:rsidRPr="00E34EAC">
              <w:rPr>
                <w:sz w:val="24"/>
                <w:szCs w:val="24"/>
                <w:lang w:val="en-US"/>
              </w:rPr>
              <w:t>расходы</w:t>
            </w:r>
            <w:proofErr w:type="spellEnd"/>
          </w:p>
        </w:tc>
        <w:tc>
          <w:tcPr>
            <w:tcW w:w="905" w:type="dxa"/>
            <w:tcBorders>
              <w:top w:val="single" w:sz="2" w:space="0" w:color="000000"/>
              <w:left w:val="single" w:sz="2" w:space="0" w:color="000000"/>
              <w:bottom w:val="single" w:sz="2" w:space="0" w:color="000000"/>
              <w:right w:val="single" w:sz="2" w:space="0" w:color="000000"/>
            </w:tcBorders>
          </w:tcPr>
          <w:p w14:paraId="14E60F87" w14:textId="77777777" w:rsidR="00E34EAC" w:rsidRPr="00E34EAC" w:rsidRDefault="00E34EAC" w:rsidP="00891A58">
            <w:pPr>
              <w:spacing w:line="240" w:lineRule="auto"/>
              <w:rPr>
                <w:sz w:val="24"/>
                <w:szCs w:val="24"/>
              </w:rPr>
            </w:pPr>
            <w:r w:rsidRPr="00E34EAC">
              <w:rPr>
                <w:sz w:val="24"/>
                <w:szCs w:val="24"/>
                <w:lang w:val="en-US"/>
              </w:rPr>
              <w:t>4918</w:t>
            </w:r>
          </w:p>
        </w:tc>
        <w:tc>
          <w:tcPr>
            <w:tcW w:w="905" w:type="dxa"/>
            <w:tcBorders>
              <w:top w:val="single" w:sz="2" w:space="0" w:color="000000"/>
              <w:left w:val="single" w:sz="2" w:space="0" w:color="000000"/>
              <w:bottom w:val="single" w:sz="2" w:space="0" w:color="000000"/>
              <w:right w:val="single" w:sz="2" w:space="0" w:color="000000"/>
            </w:tcBorders>
          </w:tcPr>
          <w:p w14:paraId="58EE7872" w14:textId="77777777" w:rsidR="00E34EAC" w:rsidRPr="00E34EAC" w:rsidRDefault="00E34EAC" w:rsidP="00891A58">
            <w:pPr>
              <w:spacing w:line="240" w:lineRule="auto"/>
              <w:rPr>
                <w:sz w:val="24"/>
                <w:szCs w:val="24"/>
              </w:rPr>
            </w:pPr>
            <w:r w:rsidRPr="00E34EAC">
              <w:rPr>
                <w:sz w:val="24"/>
                <w:szCs w:val="24"/>
                <w:lang w:val="en-US"/>
              </w:rPr>
              <w:t>5203</w:t>
            </w:r>
          </w:p>
        </w:tc>
        <w:tc>
          <w:tcPr>
            <w:tcW w:w="905" w:type="dxa"/>
            <w:tcBorders>
              <w:top w:val="single" w:sz="2" w:space="0" w:color="000000"/>
              <w:left w:val="single" w:sz="2" w:space="0" w:color="000000"/>
              <w:bottom w:val="single" w:sz="2" w:space="0" w:color="000000"/>
              <w:right w:val="single" w:sz="2" w:space="0" w:color="000000"/>
            </w:tcBorders>
          </w:tcPr>
          <w:p w14:paraId="4F8F956A" w14:textId="77777777" w:rsidR="00E34EAC" w:rsidRPr="00E34EAC" w:rsidRDefault="00E34EAC" w:rsidP="00891A58">
            <w:pPr>
              <w:spacing w:line="240" w:lineRule="auto"/>
              <w:rPr>
                <w:sz w:val="24"/>
                <w:szCs w:val="24"/>
              </w:rPr>
            </w:pPr>
            <w:r w:rsidRPr="00E34EAC">
              <w:rPr>
                <w:sz w:val="24"/>
                <w:szCs w:val="24"/>
                <w:lang w:val="en-US"/>
              </w:rPr>
              <w:t>285</w:t>
            </w:r>
          </w:p>
        </w:tc>
        <w:tc>
          <w:tcPr>
            <w:tcW w:w="905" w:type="dxa"/>
            <w:tcBorders>
              <w:top w:val="single" w:sz="2" w:space="0" w:color="000000"/>
              <w:left w:val="single" w:sz="2" w:space="0" w:color="000000"/>
              <w:bottom w:val="single" w:sz="2" w:space="0" w:color="000000"/>
              <w:right w:val="single" w:sz="2" w:space="0" w:color="000000"/>
            </w:tcBorders>
          </w:tcPr>
          <w:p w14:paraId="5263E1D7" w14:textId="77777777" w:rsidR="00E34EAC" w:rsidRPr="00E34EAC" w:rsidRDefault="00E34EAC" w:rsidP="00891A58">
            <w:pPr>
              <w:spacing w:line="240" w:lineRule="auto"/>
              <w:rPr>
                <w:sz w:val="24"/>
                <w:szCs w:val="24"/>
              </w:rPr>
            </w:pPr>
            <w:r w:rsidRPr="00E34EAC">
              <w:rPr>
                <w:sz w:val="24"/>
                <w:szCs w:val="24"/>
                <w:lang w:val="en-US"/>
              </w:rPr>
              <w:t>105.8</w:t>
            </w:r>
          </w:p>
        </w:tc>
      </w:tr>
      <w:tr w:rsidR="00E34EAC" w:rsidRPr="00E34EAC" w14:paraId="729C542A" w14:textId="77777777" w:rsidTr="00E34EAC">
        <w:trPr>
          <w:trHeight w:val="268"/>
          <w:jc w:val="center"/>
        </w:trPr>
        <w:tc>
          <w:tcPr>
            <w:tcW w:w="5907" w:type="dxa"/>
            <w:tcBorders>
              <w:top w:val="single" w:sz="2" w:space="0" w:color="000000"/>
              <w:left w:val="single" w:sz="2" w:space="0" w:color="000000"/>
              <w:bottom w:val="single" w:sz="2" w:space="0" w:color="000000"/>
              <w:right w:val="single" w:sz="2" w:space="0" w:color="000000"/>
            </w:tcBorders>
          </w:tcPr>
          <w:p w14:paraId="7B8FDE30" w14:textId="20AF92C4" w:rsidR="00E34EAC" w:rsidRPr="00E34EAC" w:rsidRDefault="00E34EAC" w:rsidP="00891A58">
            <w:pPr>
              <w:spacing w:line="240" w:lineRule="auto"/>
              <w:rPr>
                <w:sz w:val="24"/>
                <w:szCs w:val="24"/>
              </w:rPr>
            </w:pPr>
            <w:r>
              <w:rPr>
                <w:sz w:val="24"/>
                <w:szCs w:val="24"/>
              </w:rPr>
              <w:t>-</w:t>
            </w:r>
            <w:r w:rsidRPr="00E34EAC">
              <w:rPr>
                <w:sz w:val="24"/>
                <w:szCs w:val="24"/>
                <w:lang w:val="en-US"/>
              </w:rPr>
              <w:t xml:space="preserve"> </w:t>
            </w:r>
            <w:proofErr w:type="spellStart"/>
            <w:r w:rsidRPr="00E34EAC">
              <w:rPr>
                <w:sz w:val="24"/>
                <w:szCs w:val="24"/>
                <w:lang w:val="en-US"/>
              </w:rPr>
              <w:t>управленческие</w:t>
            </w:r>
            <w:proofErr w:type="spellEnd"/>
            <w:r w:rsidRPr="00E34EAC">
              <w:rPr>
                <w:sz w:val="24"/>
                <w:szCs w:val="24"/>
                <w:lang w:val="en-US"/>
              </w:rPr>
              <w:t xml:space="preserve"> </w:t>
            </w:r>
            <w:proofErr w:type="spellStart"/>
            <w:r w:rsidRPr="00E34EAC">
              <w:rPr>
                <w:sz w:val="24"/>
                <w:szCs w:val="24"/>
                <w:lang w:val="en-US"/>
              </w:rPr>
              <w:t>расходы</w:t>
            </w:r>
            <w:proofErr w:type="spellEnd"/>
          </w:p>
        </w:tc>
        <w:tc>
          <w:tcPr>
            <w:tcW w:w="905" w:type="dxa"/>
            <w:tcBorders>
              <w:top w:val="single" w:sz="2" w:space="0" w:color="000000"/>
              <w:left w:val="single" w:sz="2" w:space="0" w:color="000000"/>
              <w:bottom w:val="single" w:sz="2" w:space="0" w:color="000000"/>
              <w:right w:val="single" w:sz="2" w:space="0" w:color="000000"/>
            </w:tcBorders>
          </w:tcPr>
          <w:p w14:paraId="594BE281" w14:textId="77777777" w:rsidR="00E34EAC" w:rsidRPr="00E34EAC" w:rsidRDefault="00E34EAC" w:rsidP="00891A58">
            <w:pPr>
              <w:spacing w:line="240" w:lineRule="auto"/>
              <w:rPr>
                <w:sz w:val="24"/>
                <w:szCs w:val="24"/>
              </w:rPr>
            </w:pPr>
            <w:r w:rsidRPr="00E34EAC">
              <w:rPr>
                <w:sz w:val="24"/>
                <w:szCs w:val="24"/>
                <w:lang w:val="en-US"/>
              </w:rPr>
              <w:t>0</w:t>
            </w:r>
          </w:p>
        </w:tc>
        <w:tc>
          <w:tcPr>
            <w:tcW w:w="905" w:type="dxa"/>
            <w:tcBorders>
              <w:top w:val="single" w:sz="2" w:space="0" w:color="000000"/>
              <w:left w:val="single" w:sz="2" w:space="0" w:color="000000"/>
              <w:bottom w:val="single" w:sz="2" w:space="0" w:color="000000"/>
              <w:right w:val="single" w:sz="2" w:space="0" w:color="000000"/>
            </w:tcBorders>
          </w:tcPr>
          <w:p w14:paraId="4F3D4D7F" w14:textId="77777777" w:rsidR="00E34EAC" w:rsidRPr="00E34EAC" w:rsidRDefault="00E34EAC" w:rsidP="00891A58">
            <w:pPr>
              <w:spacing w:line="240" w:lineRule="auto"/>
              <w:rPr>
                <w:sz w:val="24"/>
                <w:szCs w:val="24"/>
              </w:rPr>
            </w:pPr>
            <w:r w:rsidRPr="00E34EAC">
              <w:rPr>
                <w:sz w:val="24"/>
                <w:szCs w:val="24"/>
                <w:lang w:val="en-US"/>
              </w:rPr>
              <w:t>0</w:t>
            </w:r>
          </w:p>
        </w:tc>
        <w:tc>
          <w:tcPr>
            <w:tcW w:w="905" w:type="dxa"/>
            <w:tcBorders>
              <w:top w:val="single" w:sz="2" w:space="0" w:color="000000"/>
              <w:left w:val="single" w:sz="2" w:space="0" w:color="000000"/>
              <w:bottom w:val="single" w:sz="2" w:space="0" w:color="000000"/>
              <w:right w:val="single" w:sz="2" w:space="0" w:color="000000"/>
            </w:tcBorders>
          </w:tcPr>
          <w:p w14:paraId="7DD2EAC8" w14:textId="77777777" w:rsidR="00E34EAC" w:rsidRPr="00E34EAC" w:rsidRDefault="00E34EAC" w:rsidP="00891A58">
            <w:pPr>
              <w:spacing w:line="240" w:lineRule="auto"/>
              <w:rPr>
                <w:sz w:val="24"/>
                <w:szCs w:val="24"/>
              </w:rPr>
            </w:pPr>
            <w:r w:rsidRPr="00E34EAC">
              <w:rPr>
                <w:sz w:val="24"/>
                <w:szCs w:val="24"/>
                <w:lang w:val="en-US"/>
              </w:rPr>
              <w:t>0</w:t>
            </w:r>
          </w:p>
        </w:tc>
        <w:tc>
          <w:tcPr>
            <w:tcW w:w="905" w:type="dxa"/>
            <w:tcBorders>
              <w:top w:val="single" w:sz="2" w:space="0" w:color="000000"/>
              <w:left w:val="single" w:sz="2" w:space="0" w:color="000000"/>
              <w:bottom w:val="single" w:sz="2" w:space="0" w:color="000000"/>
              <w:right w:val="single" w:sz="2" w:space="0" w:color="000000"/>
            </w:tcBorders>
          </w:tcPr>
          <w:p w14:paraId="1F85FF35" w14:textId="77777777" w:rsidR="00E34EAC" w:rsidRPr="00E34EAC" w:rsidRDefault="00E34EAC" w:rsidP="00891A58">
            <w:pPr>
              <w:spacing w:line="240" w:lineRule="auto"/>
              <w:rPr>
                <w:sz w:val="24"/>
                <w:szCs w:val="24"/>
              </w:rPr>
            </w:pPr>
            <w:r w:rsidRPr="00E34EAC">
              <w:rPr>
                <w:sz w:val="24"/>
                <w:szCs w:val="24"/>
                <w:lang w:val="en-US"/>
              </w:rPr>
              <w:t xml:space="preserve"> - </w:t>
            </w:r>
          </w:p>
        </w:tc>
      </w:tr>
      <w:tr w:rsidR="00E34EAC" w:rsidRPr="00E34EAC" w14:paraId="7245E359" w14:textId="77777777" w:rsidTr="00E34EAC">
        <w:trPr>
          <w:trHeight w:val="268"/>
          <w:jc w:val="center"/>
        </w:trPr>
        <w:tc>
          <w:tcPr>
            <w:tcW w:w="5907" w:type="dxa"/>
            <w:tcBorders>
              <w:top w:val="single" w:sz="2" w:space="0" w:color="000000"/>
              <w:left w:val="single" w:sz="2" w:space="0" w:color="000000"/>
              <w:bottom w:val="single" w:sz="2" w:space="0" w:color="000000"/>
              <w:right w:val="single" w:sz="2" w:space="0" w:color="000000"/>
            </w:tcBorders>
          </w:tcPr>
          <w:p w14:paraId="7255CD22" w14:textId="77777777" w:rsidR="00E34EAC" w:rsidRPr="00E34EAC" w:rsidRDefault="00E34EAC" w:rsidP="00891A58">
            <w:pPr>
              <w:spacing w:line="240" w:lineRule="auto"/>
              <w:rPr>
                <w:sz w:val="24"/>
                <w:szCs w:val="24"/>
              </w:rPr>
            </w:pPr>
            <w:r w:rsidRPr="00E34EAC">
              <w:rPr>
                <w:sz w:val="24"/>
                <w:szCs w:val="24"/>
                <w:lang w:val="en-US"/>
              </w:rPr>
              <w:t xml:space="preserve">4. </w:t>
            </w:r>
            <w:proofErr w:type="spellStart"/>
            <w:r w:rsidRPr="00E34EAC">
              <w:rPr>
                <w:sz w:val="24"/>
                <w:szCs w:val="24"/>
                <w:lang w:val="en-US"/>
              </w:rPr>
              <w:t>Маржинальный</w:t>
            </w:r>
            <w:proofErr w:type="spellEnd"/>
            <w:r w:rsidRPr="00E34EAC">
              <w:rPr>
                <w:sz w:val="24"/>
                <w:szCs w:val="24"/>
                <w:lang w:val="en-US"/>
              </w:rPr>
              <w:t xml:space="preserve"> </w:t>
            </w:r>
            <w:proofErr w:type="spellStart"/>
            <w:r w:rsidRPr="00E34EAC">
              <w:rPr>
                <w:sz w:val="24"/>
                <w:szCs w:val="24"/>
                <w:lang w:val="en-US"/>
              </w:rPr>
              <w:t>доход</w:t>
            </w:r>
            <w:proofErr w:type="spellEnd"/>
            <w:r w:rsidRPr="00E34EAC">
              <w:rPr>
                <w:sz w:val="24"/>
                <w:szCs w:val="24"/>
                <w:lang w:val="en-US"/>
              </w:rPr>
              <w:t xml:space="preserve"> (п.1–п.2)</w:t>
            </w:r>
          </w:p>
        </w:tc>
        <w:tc>
          <w:tcPr>
            <w:tcW w:w="905" w:type="dxa"/>
            <w:tcBorders>
              <w:top w:val="single" w:sz="2" w:space="0" w:color="000000"/>
              <w:left w:val="single" w:sz="2" w:space="0" w:color="000000"/>
              <w:bottom w:val="single" w:sz="2" w:space="0" w:color="000000"/>
              <w:right w:val="single" w:sz="2" w:space="0" w:color="000000"/>
            </w:tcBorders>
          </w:tcPr>
          <w:p w14:paraId="60AB978C" w14:textId="77777777" w:rsidR="00E34EAC" w:rsidRPr="00E34EAC" w:rsidRDefault="00E34EAC" w:rsidP="00891A58">
            <w:pPr>
              <w:spacing w:line="240" w:lineRule="auto"/>
              <w:rPr>
                <w:sz w:val="24"/>
                <w:szCs w:val="24"/>
              </w:rPr>
            </w:pPr>
            <w:r w:rsidRPr="00E34EAC">
              <w:rPr>
                <w:sz w:val="24"/>
                <w:szCs w:val="24"/>
                <w:lang w:val="en-US"/>
              </w:rPr>
              <w:t>7389</w:t>
            </w:r>
          </w:p>
        </w:tc>
        <w:tc>
          <w:tcPr>
            <w:tcW w:w="905" w:type="dxa"/>
            <w:tcBorders>
              <w:top w:val="single" w:sz="2" w:space="0" w:color="000000"/>
              <w:left w:val="single" w:sz="2" w:space="0" w:color="000000"/>
              <w:bottom w:val="single" w:sz="2" w:space="0" w:color="000000"/>
              <w:right w:val="single" w:sz="2" w:space="0" w:color="000000"/>
            </w:tcBorders>
          </w:tcPr>
          <w:p w14:paraId="31E1BBFD" w14:textId="77777777" w:rsidR="00E34EAC" w:rsidRPr="00E34EAC" w:rsidRDefault="00E34EAC" w:rsidP="00891A58">
            <w:pPr>
              <w:spacing w:line="240" w:lineRule="auto"/>
              <w:rPr>
                <w:sz w:val="24"/>
                <w:szCs w:val="24"/>
              </w:rPr>
            </w:pPr>
            <w:r w:rsidRPr="00E34EAC">
              <w:rPr>
                <w:sz w:val="24"/>
                <w:szCs w:val="24"/>
                <w:lang w:val="en-US"/>
              </w:rPr>
              <w:t>5890</w:t>
            </w:r>
          </w:p>
        </w:tc>
        <w:tc>
          <w:tcPr>
            <w:tcW w:w="905" w:type="dxa"/>
            <w:tcBorders>
              <w:top w:val="single" w:sz="2" w:space="0" w:color="000000"/>
              <w:left w:val="single" w:sz="2" w:space="0" w:color="000000"/>
              <w:bottom w:val="single" w:sz="2" w:space="0" w:color="000000"/>
              <w:right w:val="single" w:sz="2" w:space="0" w:color="000000"/>
            </w:tcBorders>
          </w:tcPr>
          <w:p w14:paraId="3BF5A27E" w14:textId="77777777" w:rsidR="00E34EAC" w:rsidRPr="00E34EAC" w:rsidRDefault="00E34EAC" w:rsidP="00891A58">
            <w:pPr>
              <w:spacing w:line="240" w:lineRule="auto"/>
              <w:rPr>
                <w:sz w:val="24"/>
                <w:szCs w:val="24"/>
              </w:rPr>
            </w:pPr>
            <w:r w:rsidRPr="00E34EAC">
              <w:rPr>
                <w:sz w:val="24"/>
                <w:szCs w:val="24"/>
                <w:lang w:val="en-US"/>
              </w:rPr>
              <w:t>-1499</w:t>
            </w:r>
          </w:p>
        </w:tc>
        <w:tc>
          <w:tcPr>
            <w:tcW w:w="905" w:type="dxa"/>
            <w:tcBorders>
              <w:top w:val="single" w:sz="2" w:space="0" w:color="000000"/>
              <w:left w:val="single" w:sz="2" w:space="0" w:color="000000"/>
              <w:bottom w:val="single" w:sz="2" w:space="0" w:color="000000"/>
              <w:right w:val="single" w:sz="2" w:space="0" w:color="000000"/>
            </w:tcBorders>
          </w:tcPr>
          <w:p w14:paraId="59677D7C" w14:textId="77777777" w:rsidR="00E34EAC" w:rsidRPr="00E34EAC" w:rsidRDefault="00E34EAC" w:rsidP="00891A58">
            <w:pPr>
              <w:spacing w:line="240" w:lineRule="auto"/>
              <w:rPr>
                <w:sz w:val="24"/>
                <w:szCs w:val="24"/>
              </w:rPr>
            </w:pPr>
            <w:r w:rsidRPr="00E34EAC">
              <w:rPr>
                <w:sz w:val="24"/>
                <w:szCs w:val="24"/>
                <w:lang w:val="en-US"/>
              </w:rPr>
              <w:t>79.71</w:t>
            </w:r>
          </w:p>
        </w:tc>
      </w:tr>
      <w:tr w:rsidR="00E34EAC" w:rsidRPr="00E34EAC" w14:paraId="3A508C9E" w14:textId="77777777" w:rsidTr="00E34EAC">
        <w:trPr>
          <w:trHeight w:val="75"/>
          <w:jc w:val="center"/>
        </w:trPr>
        <w:tc>
          <w:tcPr>
            <w:tcW w:w="5907" w:type="dxa"/>
            <w:tcBorders>
              <w:top w:val="single" w:sz="2" w:space="0" w:color="000000"/>
              <w:left w:val="single" w:sz="2" w:space="0" w:color="000000"/>
              <w:bottom w:val="single" w:sz="2" w:space="0" w:color="000000"/>
              <w:right w:val="single" w:sz="2" w:space="0" w:color="000000"/>
            </w:tcBorders>
          </w:tcPr>
          <w:p w14:paraId="7E2FBD59" w14:textId="77777777" w:rsidR="00E34EAC" w:rsidRPr="00E34EAC" w:rsidRDefault="00E34EAC" w:rsidP="00891A58">
            <w:pPr>
              <w:spacing w:line="240" w:lineRule="auto"/>
              <w:rPr>
                <w:sz w:val="24"/>
                <w:szCs w:val="24"/>
              </w:rPr>
            </w:pPr>
            <w:r w:rsidRPr="00E34EAC">
              <w:rPr>
                <w:sz w:val="24"/>
                <w:szCs w:val="24"/>
              </w:rPr>
              <w:t>5. Уровень маржинального дохода, % (п.4/п.1)</w:t>
            </w:r>
          </w:p>
        </w:tc>
        <w:tc>
          <w:tcPr>
            <w:tcW w:w="905" w:type="dxa"/>
            <w:tcBorders>
              <w:top w:val="single" w:sz="2" w:space="0" w:color="000000"/>
              <w:left w:val="single" w:sz="2" w:space="0" w:color="000000"/>
              <w:bottom w:val="single" w:sz="2" w:space="0" w:color="000000"/>
              <w:right w:val="single" w:sz="2" w:space="0" w:color="000000"/>
            </w:tcBorders>
          </w:tcPr>
          <w:p w14:paraId="087FEE74" w14:textId="77777777" w:rsidR="00E34EAC" w:rsidRPr="00E34EAC" w:rsidRDefault="00E34EAC" w:rsidP="00891A58">
            <w:pPr>
              <w:spacing w:line="240" w:lineRule="auto"/>
              <w:rPr>
                <w:sz w:val="24"/>
                <w:szCs w:val="24"/>
              </w:rPr>
            </w:pPr>
            <w:r w:rsidRPr="00E34EAC">
              <w:rPr>
                <w:sz w:val="24"/>
                <w:szCs w:val="24"/>
                <w:lang w:val="en-US"/>
              </w:rPr>
              <w:t>18.52</w:t>
            </w:r>
          </w:p>
        </w:tc>
        <w:tc>
          <w:tcPr>
            <w:tcW w:w="905" w:type="dxa"/>
            <w:tcBorders>
              <w:top w:val="single" w:sz="2" w:space="0" w:color="000000"/>
              <w:left w:val="single" w:sz="2" w:space="0" w:color="000000"/>
              <w:bottom w:val="single" w:sz="2" w:space="0" w:color="000000"/>
              <w:right w:val="single" w:sz="2" w:space="0" w:color="000000"/>
            </w:tcBorders>
          </w:tcPr>
          <w:p w14:paraId="2EEB9A01" w14:textId="77777777" w:rsidR="00E34EAC" w:rsidRPr="00E34EAC" w:rsidRDefault="00E34EAC" w:rsidP="00891A58">
            <w:pPr>
              <w:spacing w:line="240" w:lineRule="auto"/>
              <w:rPr>
                <w:sz w:val="24"/>
                <w:szCs w:val="24"/>
              </w:rPr>
            </w:pPr>
            <w:r w:rsidRPr="00E34EAC">
              <w:rPr>
                <w:sz w:val="24"/>
                <w:szCs w:val="24"/>
                <w:lang w:val="en-US"/>
              </w:rPr>
              <w:t>16.56</w:t>
            </w:r>
          </w:p>
        </w:tc>
        <w:tc>
          <w:tcPr>
            <w:tcW w:w="905" w:type="dxa"/>
            <w:tcBorders>
              <w:top w:val="single" w:sz="2" w:space="0" w:color="000000"/>
              <w:left w:val="single" w:sz="2" w:space="0" w:color="000000"/>
              <w:bottom w:val="single" w:sz="2" w:space="0" w:color="000000"/>
              <w:right w:val="single" w:sz="2" w:space="0" w:color="000000"/>
            </w:tcBorders>
          </w:tcPr>
          <w:p w14:paraId="1F7FE53E" w14:textId="77777777" w:rsidR="00E34EAC" w:rsidRPr="00E34EAC" w:rsidRDefault="00E34EAC" w:rsidP="00891A58">
            <w:pPr>
              <w:spacing w:line="240" w:lineRule="auto"/>
              <w:rPr>
                <w:sz w:val="24"/>
                <w:szCs w:val="24"/>
              </w:rPr>
            </w:pPr>
            <w:r w:rsidRPr="00E34EAC">
              <w:rPr>
                <w:sz w:val="24"/>
                <w:szCs w:val="24"/>
                <w:lang w:val="en-US"/>
              </w:rPr>
              <w:t>-1.96</w:t>
            </w:r>
          </w:p>
        </w:tc>
        <w:tc>
          <w:tcPr>
            <w:tcW w:w="905" w:type="dxa"/>
            <w:tcBorders>
              <w:top w:val="single" w:sz="2" w:space="0" w:color="000000"/>
              <w:left w:val="single" w:sz="2" w:space="0" w:color="000000"/>
              <w:bottom w:val="single" w:sz="2" w:space="0" w:color="000000"/>
              <w:right w:val="single" w:sz="2" w:space="0" w:color="000000"/>
            </w:tcBorders>
          </w:tcPr>
          <w:p w14:paraId="088A3CF1" w14:textId="77777777" w:rsidR="00E34EAC" w:rsidRPr="00E34EAC" w:rsidRDefault="00E34EAC" w:rsidP="00891A58">
            <w:pPr>
              <w:spacing w:line="240" w:lineRule="auto"/>
              <w:rPr>
                <w:sz w:val="24"/>
                <w:szCs w:val="24"/>
              </w:rPr>
            </w:pPr>
            <w:r w:rsidRPr="00E34EAC">
              <w:rPr>
                <w:sz w:val="24"/>
                <w:szCs w:val="24"/>
                <w:lang w:val="en-US"/>
              </w:rPr>
              <w:t>89.42</w:t>
            </w:r>
          </w:p>
        </w:tc>
      </w:tr>
      <w:tr w:rsidR="00E34EAC" w:rsidRPr="00E34EAC" w14:paraId="3B2AAC1B" w14:textId="77777777" w:rsidTr="00E34EAC">
        <w:trPr>
          <w:trHeight w:val="268"/>
          <w:jc w:val="center"/>
        </w:trPr>
        <w:tc>
          <w:tcPr>
            <w:tcW w:w="5907" w:type="dxa"/>
            <w:tcBorders>
              <w:top w:val="single" w:sz="2" w:space="0" w:color="000000"/>
              <w:left w:val="single" w:sz="2" w:space="0" w:color="000000"/>
              <w:bottom w:val="single" w:sz="2" w:space="0" w:color="000000"/>
              <w:right w:val="single" w:sz="2" w:space="0" w:color="000000"/>
            </w:tcBorders>
          </w:tcPr>
          <w:p w14:paraId="3F2F638A" w14:textId="77777777" w:rsidR="00E34EAC" w:rsidRPr="00E34EAC" w:rsidRDefault="00E34EAC" w:rsidP="00891A58">
            <w:pPr>
              <w:spacing w:line="240" w:lineRule="auto"/>
              <w:rPr>
                <w:sz w:val="24"/>
                <w:szCs w:val="24"/>
              </w:rPr>
            </w:pPr>
            <w:r w:rsidRPr="00E34EAC">
              <w:rPr>
                <w:sz w:val="24"/>
                <w:szCs w:val="24"/>
                <w:lang w:val="en-US"/>
              </w:rPr>
              <w:t xml:space="preserve">6. </w:t>
            </w:r>
            <w:proofErr w:type="spellStart"/>
            <w:r w:rsidRPr="00E34EAC">
              <w:rPr>
                <w:sz w:val="24"/>
                <w:szCs w:val="24"/>
                <w:lang w:val="en-US"/>
              </w:rPr>
              <w:t>Планируемая</w:t>
            </w:r>
            <w:proofErr w:type="spellEnd"/>
            <w:r w:rsidRPr="00E34EAC">
              <w:rPr>
                <w:sz w:val="24"/>
                <w:szCs w:val="24"/>
                <w:lang w:val="en-US"/>
              </w:rPr>
              <w:t xml:space="preserve"> </w:t>
            </w:r>
            <w:proofErr w:type="spellStart"/>
            <w:r w:rsidRPr="00E34EAC">
              <w:rPr>
                <w:sz w:val="24"/>
                <w:szCs w:val="24"/>
                <w:lang w:val="en-US"/>
              </w:rPr>
              <w:t>прибыль</w:t>
            </w:r>
            <w:proofErr w:type="spellEnd"/>
            <w:r w:rsidRPr="00E34EAC">
              <w:rPr>
                <w:sz w:val="24"/>
                <w:szCs w:val="24"/>
                <w:lang w:val="en-US"/>
              </w:rPr>
              <w:t xml:space="preserve"> (п.4-п.3)</w:t>
            </w:r>
          </w:p>
        </w:tc>
        <w:tc>
          <w:tcPr>
            <w:tcW w:w="905" w:type="dxa"/>
            <w:tcBorders>
              <w:top w:val="single" w:sz="2" w:space="0" w:color="000000"/>
              <w:left w:val="single" w:sz="2" w:space="0" w:color="000000"/>
              <w:bottom w:val="single" w:sz="2" w:space="0" w:color="000000"/>
              <w:right w:val="single" w:sz="2" w:space="0" w:color="000000"/>
            </w:tcBorders>
          </w:tcPr>
          <w:p w14:paraId="180A6C51" w14:textId="77777777" w:rsidR="00E34EAC" w:rsidRPr="00E34EAC" w:rsidRDefault="00E34EAC" w:rsidP="00891A58">
            <w:pPr>
              <w:spacing w:line="240" w:lineRule="auto"/>
              <w:rPr>
                <w:sz w:val="24"/>
                <w:szCs w:val="24"/>
              </w:rPr>
            </w:pPr>
            <w:r w:rsidRPr="00E34EAC">
              <w:rPr>
                <w:sz w:val="24"/>
                <w:szCs w:val="24"/>
                <w:lang w:val="en-US"/>
              </w:rPr>
              <w:t>2471</w:t>
            </w:r>
          </w:p>
        </w:tc>
        <w:tc>
          <w:tcPr>
            <w:tcW w:w="905" w:type="dxa"/>
            <w:tcBorders>
              <w:top w:val="single" w:sz="2" w:space="0" w:color="000000"/>
              <w:left w:val="single" w:sz="2" w:space="0" w:color="000000"/>
              <w:bottom w:val="single" w:sz="2" w:space="0" w:color="000000"/>
              <w:right w:val="single" w:sz="2" w:space="0" w:color="000000"/>
            </w:tcBorders>
          </w:tcPr>
          <w:p w14:paraId="62EA2854" w14:textId="77777777" w:rsidR="00E34EAC" w:rsidRPr="00E34EAC" w:rsidRDefault="00E34EAC" w:rsidP="00891A58">
            <w:pPr>
              <w:spacing w:line="240" w:lineRule="auto"/>
              <w:rPr>
                <w:sz w:val="24"/>
                <w:szCs w:val="24"/>
              </w:rPr>
            </w:pPr>
            <w:r w:rsidRPr="00E34EAC">
              <w:rPr>
                <w:sz w:val="24"/>
                <w:szCs w:val="24"/>
                <w:lang w:val="en-US"/>
              </w:rPr>
              <w:t>687</w:t>
            </w:r>
          </w:p>
        </w:tc>
        <w:tc>
          <w:tcPr>
            <w:tcW w:w="905" w:type="dxa"/>
            <w:tcBorders>
              <w:top w:val="single" w:sz="2" w:space="0" w:color="000000"/>
              <w:left w:val="single" w:sz="2" w:space="0" w:color="000000"/>
              <w:bottom w:val="single" w:sz="2" w:space="0" w:color="000000"/>
              <w:right w:val="single" w:sz="2" w:space="0" w:color="000000"/>
            </w:tcBorders>
          </w:tcPr>
          <w:p w14:paraId="4C1A149A" w14:textId="77777777" w:rsidR="00E34EAC" w:rsidRPr="00E34EAC" w:rsidRDefault="00E34EAC" w:rsidP="00891A58">
            <w:pPr>
              <w:spacing w:line="240" w:lineRule="auto"/>
              <w:rPr>
                <w:sz w:val="24"/>
                <w:szCs w:val="24"/>
              </w:rPr>
            </w:pPr>
            <w:r w:rsidRPr="00E34EAC">
              <w:rPr>
                <w:sz w:val="24"/>
                <w:szCs w:val="24"/>
                <w:lang w:val="en-US"/>
              </w:rPr>
              <w:t>-1784</w:t>
            </w:r>
          </w:p>
        </w:tc>
        <w:tc>
          <w:tcPr>
            <w:tcW w:w="905" w:type="dxa"/>
            <w:tcBorders>
              <w:top w:val="single" w:sz="2" w:space="0" w:color="000000"/>
              <w:left w:val="single" w:sz="2" w:space="0" w:color="000000"/>
              <w:bottom w:val="single" w:sz="2" w:space="0" w:color="000000"/>
              <w:right w:val="single" w:sz="2" w:space="0" w:color="000000"/>
            </w:tcBorders>
          </w:tcPr>
          <w:p w14:paraId="1F953BFA" w14:textId="77777777" w:rsidR="00E34EAC" w:rsidRPr="00E34EAC" w:rsidRDefault="00E34EAC" w:rsidP="00891A58">
            <w:pPr>
              <w:spacing w:line="240" w:lineRule="auto"/>
              <w:rPr>
                <w:sz w:val="24"/>
                <w:szCs w:val="24"/>
              </w:rPr>
            </w:pPr>
            <w:r w:rsidRPr="00E34EAC">
              <w:rPr>
                <w:sz w:val="24"/>
                <w:szCs w:val="24"/>
                <w:lang w:val="en-US"/>
              </w:rPr>
              <w:t>27.8</w:t>
            </w:r>
          </w:p>
        </w:tc>
      </w:tr>
      <w:tr w:rsidR="00E34EAC" w:rsidRPr="00E34EAC" w14:paraId="7163E72D" w14:textId="77777777" w:rsidTr="00E34EAC">
        <w:trPr>
          <w:trHeight w:val="537"/>
          <w:jc w:val="center"/>
        </w:trPr>
        <w:tc>
          <w:tcPr>
            <w:tcW w:w="5907" w:type="dxa"/>
            <w:tcBorders>
              <w:top w:val="single" w:sz="2" w:space="0" w:color="000000"/>
              <w:left w:val="single" w:sz="2" w:space="0" w:color="000000"/>
              <w:bottom w:val="single" w:sz="2" w:space="0" w:color="000000"/>
              <w:right w:val="single" w:sz="2" w:space="0" w:color="000000"/>
            </w:tcBorders>
          </w:tcPr>
          <w:p w14:paraId="6F1949D1" w14:textId="77777777" w:rsidR="00E34EAC" w:rsidRPr="00E34EAC" w:rsidRDefault="00E34EAC" w:rsidP="00891A58">
            <w:pPr>
              <w:spacing w:line="240" w:lineRule="auto"/>
              <w:rPr>
                <w:sz w:val="24"/>
                <w:szCs w:val="24"/>
              </w:rPr>
            </w:pPr>
            <w:r w:rsidRPr="00E34EAC">
              <w:rPr>
                <w:sz w:val="24"/>
                <w:szCs w:val="24"/>
              </w:rPr>
              <w:t>7. Критический объем продаж (точка безубыточности) (п.3/п.5)</w:t>
            </w:r>
          </w:p>
        </w:tc>
        <w:tc>
          <w:tcPr>
            <w:tcW w:w="905" w:type="dxa"/>
            <w:tcBorders>
              <w:top w:val="single" w:sz="2" w:space="0" w:color="000000"/>
              <w:left w:val="single" w:sz="2" w:space="0" w:color="000000"/>
              <w:bottom w:val="single" w:sz="2" w:space="0" w:color="000000"/>
              <w:right w:val="single" w:sz="2" w:space="0" w:color="000000"/>
            </w:tcBorders>
          </w:tcPr>
          <w:p w14:paraId="3831D81A" w14:textId="77777777" w:rsidR="00E34EAC" w:rsidRPr="00E34EAC" w:rsidRDefault="00E34EAC" w:rsidP="00891A58">
            <w:pPr>
              <w:spacing w:line="240" w:lineRule="auto"/>
              <w:rPr>
                <w:sz w:val="24"/>
                <w:szCs w:val="24"/>
              </w:rPr>
            </w:pPr>
            <w:r w:rsidRPr="00E34EAC">
              <w:rPr>
                <w:sz w:val="24"/>
                <w:szCs w:val="24"/>
                <w:lang w:val="en-US"/>
              </w:rPr>
              <w:t>26560.13</w:t>
            </w:r>
          </w:p>
        </w:tc>
        <w:tc>
          <w:tcPr>
            <w:tcW w:w="905" w:type="dxa"/>
            <w:tcBorders>
              <w:top w:val="single" w:sz="2" w:space="0" w:color="000000"/>
              <w:left w:val="single" w:sz="2" w:space="0" w:color="000000"/>
              <w:bottom w:val="single" w:sz="2" w:space="0" w:color="000000"/>
              <w:right w:val="single" w:sz="2" w:space="0" w:color="000000"/>
            </w:tcBorders>
          </w:tcPr>
          <w:p w14:paraId="6B3C3CFA" w14:textId="77777777" w:rsidR="00E34EAC" w:rsidRPr="00E34EAC" w:rsidRDefault="00E34EAC" w:rsidP="00891A58">
            <w:pPr>
              <w:spacing w:line="240" w:lineRule="auto"/>
              <w:rPr>
                <w:sz w:val="24"/>
                <w:szCs w:val="24"/>
              </w:rPr>
            </w:pPr>
            <w:r w:rsidRPr="00E34EAC">
              <w:rPr>
                <w:sz w:val="24"/>
                <w:szCs w:val="24"/>
                <w:lang w:val="en-US"/>
              </w:rPr>
              <w:t>31412.34</w:t>
            </w:r>
          </w:p>
        </w:tc>
        <w:tc>
          <w:tcPr>
            <w:tcW w:w="905" w:type="dxa"/>
            <w:tcBorders>
              <w:top w:val="single" w:sz="2" w:space="0" w:color="000000"/>
              <w:left w:val="single" w:sz="2" w:space="0" w:color="000000"/>
              <w:bottom w:val="single" w:sz="2" w:space="0" w:color="000000"/>
              <w:right w:val="single" w:sz="2" w:space="0" w:color="000000"/>
            </w:tcBorders>
          </w:tcPr>
          <w:p w14:paraId="00FC335E" w14:textId="77777777" w:rsidR="00E34EAC" w:rsidRPr="00E34EAC" w:rsidRDefault="00E34EAC" w:rsidP="00891A58">
            <w:pPr>
              <w:spacing w:line="240" w:lineRule="auto"/>
              <w:rPr>
                <w:sz w:val="24"/>
                <w:szCs w:val="24"/>
              </w:rPr>
            </w:pPr>
            <w:r w:rsidRPr="00E34EAC">
              <w:rPr>
                <w:sz w:val="24"/>
                <w:szCs w:val="24"/>
                <w:lang w:val="en-US"/>
              </w:rPr>
              <w:t>4852.21</w:t>
            </w:r>
          </w:p>
        </w:tc>
        <w:tc>
          <w:tcPr>
            <w:tcW w:w="905" w:type="dxa"/>
            <w:tcBorders>
              <w:top w:val="single" w:sz="2" w:space="0" w:color="000000"/>
              <w:left w:val="single" w:sz="2" w:space="0" w:color="000000"/>
              <w:bottom w:val="single" w:sz="2" w:space="0" w:color="000000"/>
              <w:right w:val="single" w:sz="2" w:space="0" w:color="000000"/>
            </w:tcBorders>
          </w:tcPr>
          <w:p w14:paraId="664B4A07" w14:textId="77777777" w:rsidR="00E34EAC" w:rsidRPr="00E34EAC" w:rsidRDefault="00E34EAC" w:rsidP="00891A58">
            <w:pPr>
              <w:spacing w:line="240" w:lineRule="auto"/>
              <w:rPr>
                <w:sz w:val="24"/>
                <w:szCs w:val="24"/>
              </w:rPr>
            </w:pPr>
            <w:r w:rsidRPr="00E34EAC">
              <w:rPr>
                <w:sz w:val="24"/>
                <w:szCs w:val="24"/>
                <w:lang w:val="en-US"/>
              </w:rPr>
              <w:t>118.27</w:t>
            </w:r>
          </w:p>
        </w:tc>
      </w:tr>
      <w:tr w:rsidR="00E34EAC" w:rsidRPr="00E34EAC" w14:paraId="4D8B185F" w14:textId="77777777" w:rsidTr="00E34EAC">
        <w:trPr>
          <w:trHeight w:val="253"/>
          <w:jc w:val="center"/>
        </w:trPr>
        <w:tc>
          <w:tcPr>
            <w:tcW w:w="5907" w:type="dxa"/>
            <w:tcBorders>
              <w:top w:val="single" w:sz="2" w:space="0" w:color="000000"/>
              <w:left w:val="single" w:sz="2" w:space="0" w:color="000000"/>
              <w:bottom w:val="single" w:sz="2" w:space="0" w:color="000000"/>
              <w:right w:val="single" w:sz="2" w:space="0" w:color="000000"/>
            </w:tcBorders>
          </w:tcPr>
          <w:p w14:paraId="20A89F96" w14:textId="0E66517A" w:rsidR="00E34EAC" w:rsidRPr="00E34EAC" w:rsidRDefault="00E34EAC" w:rsidP="00891A58">
            <w:pPr>
              <w:spacing w:line="240" w:lineRule="auto"/>
              <w:rPr>
                <w:sz w:val="24"/>
                <w:szCs w:val="24"/>
              </w:rPr>
            </w:pPr>
            <w:r w:rsidRPr="00E34EAC">
              <w:rPr>
                <w:sz w:val="24"/>
                <w:szCs w:val="24"/>
              </w:rPr>
              <w:t>8. Запас финансовой прочности, (п.1-7)/</w:t>
            </w:r>
            <w:r>
              <w:rPr>
                <w:sz w:val="24"/>
                <w:szCs w:val="24"/>
              </w:rPr>
              <w:t xml:space="preserve"> </w:t>
            </w:r>
            <w:r w:rsidRPr="00E34EAC">
              <w:rPr>
                <w:sz w:val="24"/>
                <w:szCs w:val="24"/>
              </w:rPr>
              <w:t>п.1</w:t>
            </w:r>
          </w:p>
        </w:tc>
        <w:tc>
          <w:tcPr>
            <w:tcW w:w="905" w:type="dxa"/>
            <w:tcBorders>
              <w:top w:val="single" w:sz="2" w:space="0" w:color="000000"/>
              <w:left w:val="single" w:sz="2" w:space="0" w:color="000000"/>
              <w:bottom w:val="single" w:sz="2" w:space="0" w:color="000000"/>
              <w:right w:val="single" w:sz="2" w:space="0" w:color="000000"/>
            </w:tcBorders>
          </w:tcPr>
          <w:p w14:paraId="7FFF093E" w14:textId="77777777" w:rsidR="00E34EAC" w:rsidRPr="00E34EAC" w:rsidRDefault="00E34EAC" w:rsidP="00891A58">
            <w:pPr>
              <w:spacing w:line="240" w:lineRule="auto"/>
              <w:rPr>
                <w:sz w:val="24"/>
                <w:szCs w:val="24"/>
              </w:rPr>
            </w:pPr>
            <w:r w:rsidRPr="00E34EAC">
              <w:rPr>
                <w:sz w:val="24"/>
                <w:szCs w:val="24"/>
                <w:lang w:val="en-US"/>
              </w:rPr>
              <w:t>33.44</w:t>
            </w:r>
          </w:p>
        </w:tc>
        <w:tc>
          <w:tcPr>
            <w:tcW w:w="905" w:type="dxa"/>
            <w:tcBorders>
              <w:top w:val="single" w:sz="2" w:space="0" w:color="000000"/>
              <w:left w:val="single" w:sz="2" w:space="0" w:color="000000"/>
              <w:bottom w:val="single" w:sz="2" w:space="0" w:color="000000"/>
              <w:right w:val="single" w:sz="2" w:space="0" w:color="000000"/>
            </w:tcBorders>
          </w:tcPr>
          <w:p w14:paraId="761281DC" w14:textId="77777777" w:rsidR="00E34EAC" w:rsidRPr="00E34EAC" w:rsidRDefault="00E34EAC" w:rsidP="00891A58">
            <w:pPr>
              <w:spacing w:line="240" w:lineRule="auto"/>
              <w:rPr>
                <w:sz w:val="24"/>
                <w:szCs w:val="24"/>
              </w:rPr>
            </w:pPr>
            <w:r w:rsidRPr="00E34EAC">
              <w:rPr>
                <w:sz w:val="24"/>
                <w:szCs w:val="24"/>
                <w:lang w:val="en-US"/>
              </w:rPr>
              <w:t>11.66</w:t>
            </w:r>
          </w:p>
        </w:tc>
        <w:tc>
          <w:tcPr>
            <w:tcW w:w="905" w:type="dxa"/>
            <w:tcBorders>
              <w:top w:val="single" w:sz="2" w:space="0" w:color="000000"/>
              <w:left w:val="single" w:sz="2" w:space="0" w:color="000000"/>
              <w:bottom w:val="single" w:sz="2" w:space="0" w:color="000000"/>
              <w:right w:val="single" w:sz="2" w:space="0" w:color="000000"/>
            </w:tcBorders>
          </w:tcPr>
          <w:p w14:paraId="3F0CDC51" w14:textId="77777777" w:rsidR="00E34EAC" w:rsidRPr="00E34EAC" w:rsidRDefault="00E34EAC" w:rsidP="00891A58">
            <w:pPr>
              <w:spacing w:line="240" w:lineRule="auto"/>
              <w:rPr>
                <w:sz w:val="24"/>
                <w:szCs w:val="24"/>
              </w:rPr>
            </w:pPr>
            <w:r w:rsidRPr="00E34EAC">
              <w:rPr>
                <w:sz w:val="24"/>
                <w:szCs w:val="24"/>
                <w:lang w:val="en-US"/>
              </w:rPr>
              <w:t>-21.78</w:t>
            </w:r>
          </w:p>
        </w:tc>
        <w:tc>
          <w:tcPr>
            <w:tcW w:w="905" w:type="dxa"/>
            <w:tcBorders>
              <w:top w:val="single" w:sz="2" w:space="0" w:color="000000"/>
              <w:left w:val="single" w:sz="2" w:space="0" w:color="000000"/>
              <w:bottom w:val="single" w:sz="2" w:space="0" w:color="000000"/>
              <w:right w:val="single" w:sz="2" w:space="0" w:color="000000"/>
            </w:tcBorders>
          </w:tcPr>
          <w:p w14:paraId="6B6CF1F4" w14:textId="77777777" w:rsidR="00E34EAC" w:rsidRPr="00E34EAC" w:rsidRDefault="00E34EAC" w:rsidP="00891A58">
            <w:pPr>
              <w:spacing w:line="240" w:lineRule="auto"/>
              <w:rPr>
                <w:sz w:val="24"/>
                <w:szCs w:val="24"/>
              </w:rPr>
            </w:pPr>
            <w:r w:rsidRPr="00E34EAC">
              <w:rPr>
                <w:sz w:val="24"/>
                <w:szCs w:val="24"/>
                <w:lang w:val="en-US"/>
              </w:rPr>
              <w:t>34.87</w:t>
            </w:r>
          </w:p>
        </w:tc>
      </w:tr>
    </w:tbl>
    <w:p w14:paraId="6C32E2BB" w14:textId="77777777" w:rsidR="00E34EAC" w:rsidRDefault="00E34EAC" w:rsidP="00E34EAC"/>
    <w:p w14:paraId="77310130" w14:textId="068FEE96" w:rsidR="00E34EAC" w:rsidRDefault="00E34EAC" w:rsidP="00E34EAC">
      <w:pPr>
        <w:ind w:firstLine="720"/>
      </w:pPr>
      <w:r>
        <w:t xml:space="preserve">Уровень маржинального дохода составил 16.56% и за 2020 год уменьшился на 10.58%. </w:t>
      </w:r>
    </w:p>
    <w:p w14:paraId="2E0785F3" w14:textId="55887860" w:rsidR="00E34EAC" w:rsidRDefault="00E34EAC" w:rsidP="00E34EAC">
      <w:pPr>
        <w:ind w:firstLine="720"/>
      </w:pPr>
      <w:r>
        <w:t xml:space="preserve">Точка безубыточности составила 31412.34 </w:t>
      </w:r>
      <w:proofErr w:type="spellStart"/>
      <w:r>
        <w:t>тыс.руб</w:t>
      </w:r>
      <w:proofErr w:type="spellEnd"/>
      <w:r>
        <w:t xml:space="preserve">. и возросла на 18.27%, что негативно характеризует деятельность </w:t>
      </w:r>
      <w:r>
        <w:rPr>
          <w:shd w:val="clear" w:color="auto" w:fill="FFFFFF"/>
        </w:rPr>
        <w:t>ООО «</w:t>
      </w:r>
      <w:r>
        <w:rPr>
          <w:caps/>
          <w:lang w:eastAsia="ru-RU"/>
        </w:rPr>
        <w:t>ВОЛГА</w:t>
      </w:r>
      <w:r>
        <w:rPr>
          <w:shd w:val="clear" w:color="auto" w:fill="FFFFFF"/>
        </w:rPr>
        <w:t xml:space="preserve">» </w:t>
      </w:r>
      <w:r>
        <w:t xml:space="preserve">с точки зрения финансовой устойчивости. Запас финансовой прочности уменьшился </w:t>
      </w:r>
      <w:r>
        <w:lastRenderedPageBreak/>
        <w:t xml:space="preserve">на 21.78%, что отрицательно влияет на финансовую устойчивость организации. </w:t>
      </w:r>
    </w:p>
    <w:p w14:paraId="4961B4CB" w14:textId="3D8F53C5" w:rsidR="00E34EAC" w:rsidRDefault="005327D9" w:rsidP="00E34EAC">
      <w:pPr>
        <w:ind w:firstLine="720"/>
      </w:pPr>
      <w:r>
        <w:t>Если к</w:t>
      </w:r>
      <w:r w:rsidRPr="00016E7A">
        <w:t xml:space="preserve">оммерческие и управленческие расходы </w:t>
      </w:r>
      <w:r>
        <w:t xml:space="preserve">будут </w:t>
      </w:r>
      <w:r w:rsidRPr="00016E7A">
        <w:t>призна</w:t>
      </w:r>
      <w:r>
        <w:t>ваться</w:t>
      </w:r>
      <w:r w:rsidRPr="00016E7A">
        <w:t xml:space="preserve"> в себестоимости проданных продукции, товаров, работ, услуг</w:t>
      </w:r>
      <w:r>
        <w:t xml:space="preserve">, то в программе </w:t>
      </w:r>
      <w:r>
        <w:rPr>
          <w:shd w:val="clear" w:color="auto" w:fill="FFFFFF"/>
        </w:rPr>
        <w:t>«</w:t>
      </w:r>
      <w:r>
        <w:t>Маржинальный анализ онлайн» будут получены данные, которые представлены в таблице 12.</w:t>
      </w:r>
    </w:p>
    <w:p w14:paraId="7980D226" w14:textId="36D6B35A" w:rsidR="005327D9" w:rsidRDefault="005327D9" w:rsidP="005327D9">
      <w:pPr>
        <w:ind w:firstLine="720"/>
        <w:jc w:val="right"/>
      </w:pPr>
      <w:r>
        <w:t>Таблица 12</w:t>
      </w:r>
    </w:p>
    <w:p w14:paraId="5E0AF03E" w14:textId="707F6148" w:rsidR="005327D9" w:rsidRDefault="005327D9" w:rsidP="005327D9">
      <w:pPr>
        <w:jc w:val="center"/>
      </w:pPr>
      <w:r>
        <w:t xml:space="preserve">Маржинальный анализ </w:t>
      </w:r>
      <w:r>
        <w:rPr>
          <w:shd w:val="clear" w:color="auto" w:fill="FFFFFF"/>
        </w:rPr>
        <w:t>ООО «</w:t>
      </w:r>
      <w:r>
        <w:rPr>
          <w:caps/>
          <w:lang w:eastAsia="ru-RU"/>
        </w:rPr>
        <w:t>ВОЛГА</w:t>
      </w:r>
      <w:r>
        <w:rPr>
          <w:shd w:val="clear" w:color="auto" w:fill="FFFFFF"/>
        </w:rPr>
        <w:t>» при списании коммерческих расходов на себестоимость проданных товаров</w:t>
      </w:r>
    </w:p>
    <w:tbl>
      <w:tblPr>
        <w:tblW w:w="0" w:type="auto"/>
        <w:jc w:val="center"/>
        <w:tblLayout w:type="fixed"/>
        <w:tblCellMar>
          <w:left w:w="0" w:type="dxa"/>
          <w:right w:w="0" w:type="dxa"/>
        </w:tblCellMar>
        <w:tblLook w:val="0000" w:firstRow="0" w:lastRow="0" w:firstColumn="0" w:lastColumn="0" w:noHBand="0" w:noVBand="0"/>
      </w:tblPr>
      <w:tblGrid>
        <w:gridCol w:w="5159"/>
        <w:gridCol w:w="1015"/>
        <w:gridCol w:w="1015"/>
        <w:gridCol w:w="1015"/>
        <w:gridCol w:w="1015"/>
      </w:tblGrid>
      <w:tr w:rsidR="005327D9" w14:paraId="1DE7E2D3" w14:textId="77777777" w:rsidTr="005327D9">
        <w:trPr>
          <w:trHeight w:val="523"/>
          <w:jc w:val="center"/>
        </w:trPr>
        <w:tc>
          <w:tcPr>
            <w:tcW w:w="5159" w:type="dxa"/>
            <w:tcBorders>
              <w:top w:val="single" w:sz="2" w:space="0" w:color="000000"/>
              <w:left w:val="single" w:sz="2" w:space="0" w:color="000000"/>
              <w:bottom w:val="single" w:sz="2" w:space="0" w:color="000000"/>
              <w:right w:val="single" w:sz="2" w:space="0" w:color="000000"/>
            </w:tcBorders>
          </w:tcPr>
          <w:p w14:paraId="4694E47B" w14:textId="77777777" w:rsidR="005327D9" w:rsidRDefault="005327D9" w:rsidP="00891A58">
            <w:pPr>
              <w:pStyle w:val="Textbody"/>
              <w:spacing w:after="0"/>
              <w:jc w:val="center"/>
            </w:pPr>
            <w:proofErr w:type="spellStart"/>
            <w:r>
              <w:rPr>
                <w:lang w:val="en-US"/>
              </w:rPr>
              <w:t>Показатели</w:t>
            </w:r>
            <w:proofErr w:type="spellEnd"/>
          </w:p>
        </w:tc>
        <w:tc>
          <w:tcPr>
            <w:tcW w:w="1015" w:type="dxa"/>
            <w:tcBorders>
              <w:top w:val="single" w:sz="2" w:space="0" w:color="000000"/>
              <w:left w:val="single" w:sz="2" w:space="0" w:color="000000"/>
              <w:bottom w:val="single" w:sz="2" w:space="0" w:color="000000"/>
              <w:right w:val="single" w:sz="2" w:space="0" w:color="000000"/>
            </w:tcBorders>
          </w:tcPr>
          <w:p w14:paraId="590E0D3C" w14:textId="2E7D7959" w:rsidR="005327D9" w:rsidRPr="005327D9" w:rsidRDefault="00BF3704" w:rsidP="00891A58">
            <w:pPr>
              <w:pStyle w:val="Textbody"/>
              <w:spacing w:after="0"/>
              <w:jc w:val="center"/>
            </w:pPr>
            <w:r>
              <w:t>2020</w:t>
            </w:r>
          </w:p>
        </w:tc>
        <w:tc>
          <w:tcPr>
            <w:tcW w:w="1015" w:type="dxa"/>
            <w:tcBorders>
              <w:top w:val="single" w:sz="2" w:space="0" w:color="000000"/>
              <w:left w:val="single" w:sz="2" w:space="0" w:color="000000"/>
              <w:bottom w:val="single" w:sz="2" w:space="0" w:color="000000"/>
              <w:right w:val="single" w:sz="2" w:space="0" w:color="000000"/>
            </w:tcBorders>
          </w:tcPr>
          <w:p w14:paraId="0B1EACBD" w14:textId="4E08A814" w:rsidR="005327D9" w:rsidRPr="005327D9" w:rsidRDefault="00BF3704" w:rsidP="00891A58">
            <w:pPr>
              <w:pStyle w:val="Textbody"/>
              <w:spacing w:after="0"/>
              <w:jc w:val="center"/>
            </w:pPr>
            <w:r>
              <w:t xml:space="preserve">Прогноз </w:t>
            </w:r>
          </w:p>
        </w:tc>
        <w:tc>
          <w:tcPr>
            <w:tcW w:w="1015" w:type="dxa"/>
            <w:tcBorders>
              <w:top w:val="single" w:sz="2" w:space="0" w:color="000000"/>
              <w:left w:val="single" w:sz="2" w:space="0" w:color="000000"/>
              <w:bottom w:val="single" w:sz="2" w:space="0" w:color="000000"/>
              <w:right w:val="single" w:sz="2" w:space="0" w:color="000000"/>
            </w:tcBorders>
          </w:tcPr>
          <w:p w14:paraId="32D57E64" w14:textId="77777777" w:rsidR="005327D9" w:rsidRDefault="005327D9" w:rsidP="00891A58">
            <w:pPr>
              <w:pStyle w:val="Textbody"/>
              <w:spacing w:after="0"/>
              <w:jc w:val="center"/>
            </w:pPr>
            <w:proofErr w:type="spellStart"/>
            <w:r>
              <w:rPr>
                <w:lang w:val="en-US"/>
              </w:rPr>
              <w:t>Изменения</w:t>
            </w:r>
            <w:proofErr w:type="spellEnd"/>
          </w:p>
        </w:tc>
        <w:tc>
          <w:tcPr>
            <w:tcW w:w="1015" w:type="dxa"/>
            <w:tcBorders>
              <w:top w:val="single" w:sz="2" w:space="0" w:color="000000"/>
              <w:left w:val="single" w:sz="2" w:space="0" w:color="000000"/>
              <w:bottom w:val="single" w:sz="2" w:space="0" w:color="000000"/>
              <w:right w:val="single" w:sz="2" w:space="0" w:color="000000"/>
            </w:tcBorders>
          </w:tcPr>
          <w:p w14:paraId="435E90DA" w14:textId="77777777" w:rsidR="005327D9" w:rsidRDefault="005327D9" w:rsidP="00891A58">
            <w:pPr>
              <w:pStyle w:val="Textbody"/>
              <w:spacing w:after="0"/>
              <w:jc w:val="center"/>
            </w:pPr>
            <w:proofErr w:type="spellStart"/>
            <w:r>
              <w:rPr>
                <w:lang w:val="en-US"/>
              </w:rPr>
              <w:t>Темпы</w:t>
            </w:r>
            <w:proofErr w:type="spellEnd"/>
            <w:r>
              <w:rPr>
                <w:lang w:val="en-US"/>
              </w:rPr>
              <w:t xml:space="preserve"> </w:t>
            </w:r>
            <w:proofErr w:type="spellStart"/>
            <w:r>
              <w:rPr>
                <w:lang w:val="en-US"/>
              </w:rPr>
              <w:t>роста</w:t>
            </w:r>
            <w:proofErr w:type="spellEnd"/>
          </w:p>
        </w:tc>
      </w:tr>
      <w:tr w:rsidR="00BF3704" w14:paraId="4528226A" w14:textId="77777777" w:rsidTr="005327D9">
        <w:trPr>
          <w:trHeight w:val="261"/>
          <w:jc w:val="center"/>
        </w:trPr>
        <w:tc>
          <w:tcPr>
            <w:tcW w:w="5159" w:type="dxa"/>
            <w:tcBorders>
              <w:top w:val="single" w:sz="2" w:space="0" w:color="000000"/>
              <w:left w:val="single" w:sz="2" w:space="0" w:color="000000"/>
              <w:bottom w:val="single" w:sz="2" w:space="0" w:color="000000"/>
              <w:right w:val="single" w:sz="2" w:space="0" w:color="000000"/>
            </w:tcBorders>
          </w:tcPr>
          <w:p w14:paraId="63F57425" w14:textId="77777777" w:rsidR="00BF3704" w:rsidRDefault="00BF3704" w:rsidP="00891A58">
            <w:pPr>
              <w:pStyle w:val="Textbody"/>
              <w:spacing w:after="0"/>
            </w:pPr>
            <w:r>
              <w:rPr>
                <w:lang w:val="en-US"/>
              </w:rPr>
              <w:t xml:space="preserve">1. </w:t>
            </w:r>
            <w:proofErr w:type="spellStart"/>
            <w:r>
              <w:rPr>
                <w:lang w:val="en-US"/>
              </w:rPr>
              <w:t>Выручка</w:t>
            </w:r>
            <w:proofErr w:type="spellEnd"/>
          </w:p>
        </w:tc>
        <w:tc>
          <w:tcPr>
            <w:tcW w:w="1015" w:type="dxa"/>
            <w:tcBorders>
              <w:top w:val="single" w:sz="2" w:space="0" w:color="000000"/>
              <w:left w:val="single" w:sz="2" w:space="0" w:color="000000"/>
              <w:bottom w:val="single" w:sz="2" w:space="0" w:color="000000"/>
              <w:right w:val="single" w:sz="2" w:space="0" w:color="000000"/>
            </w:tcBorders>
          </w:tcPr>
          <w:p w14:paraId="5A7591D2" w14:textId="3A577F4A" w:rsidR="00BF3704" w:rsidRDefault="00BF3704" w:rsidP="00891A58">
            <w:pPr>
              <w:pStyle w:val="Textbody"/>
              <w:spacing w:after="0"/>
              <w:jc w:val="center"/>
            </w:pPr>
            <w:r w:rsidRPr="00BF3704">
              <w:rPr>
                <w:rFonts w:eastAsia="Times New Roman"/>
              </w:rPr>
              <w:t>35560</w:t>
            </w:r>
          </w:p>
        </w:tc>
        <w:tc>
          <w:tcPr>
            <w:tcW w:w="1015" w:type="dxa"/>
            <w:tcBorders>
              <w:top w:val="single" w:sz="2" w:space="0" w:color="000000"/>
              <w:left w:val="single" w:sz="2" w:space="0" w:color="000000"/>
              <w:bottom w:val="single" w:sz="2" w:space="0" w:color="000000"/>
              <w:right w:val="single" w:sz="2" w:space="0" w:color="000000"/>
            </w:tcBorders>
          </w:tcPr>
          <w:p w14:paraId="6B681215" w14:textId="3B21D49E" w:rsidR="00BF3704" w:rsidRDefault="00BF3704" w:rsidP="00891A58">
            <w:pPr>
              <w:pStyle w:val="Textbody"/>
              <w:spacing w:after="0"/>
              <w:jc w:val="center"/>
            </w:pPr>
            <w:r w:rsidRPr="00BF3704">
              <w:rPr>
                <w:rFonts w:eastAsia="Times New Roman"/>
              </w:rPr>
              <w:t>35560</w:t>
            </w:r>
          </w:p>
        </w:tc>
        <w:tc>
          <w:tcPr>
            <w:tcW w:w="1015" w:type="dxa"/>
            <w:tcBorders>
              <w:top w:val="single" w:sz="2" w:space="0" w:color="000000"/>
              <w:left w:val="single" w:sz="2" w:space="0" w:color="000000"/>
              <w:bottom w:val="single" w:sz="2" w:space="0" w:color="000000"/>
              <w:right w:val="single" w:sz="2" w:space="0" w:color="000000"/>
            </w:tcBorders>
          </w:tcPr>
          <w:p w14:paraId="128AA5F2" w14:textId="30A36FAA" w:rsidR="00BF3704" w:rsidRDefault="00BF3704" w:rsidP="00891A58">
            <w:pPr>
              <w:pStyle w:val="Textbody"/>
              <w:spacing w:after="0"/>
              <w:jc w:val="center"/>
            </w:pPr>
            <w:r w:rsidRPr="00BF3704">
              <w:rPr>
                <w:rFonts w:eastAsia="Times New Roman"/>
              </w:rPr>
              <w:t>0</w:t>
            </w:r>
          </w:p>
        </w:tc>
        <w:tc>
          <w:tcPr>
            <w:tcW w:w="1015" w:type="dxa"/>
            <w:tcBorders>
              <w:top w:val="single" w:sz="2" w:space="0" w:color="000000"/>
              <w:left w:val="single" w:sz="2" w:space="0" w:color="000000"/>
              <w:bottom w:val="single" w:sz="2" w:space="0" w:color="000000"/>
              <w:right w:val="single" w:sz="2" w:space="0" w:color="000000"/>
            </w:tcBorders>
          </w:tcPr>
          <w:p w14:paraId="6C0CE132" w14:textId="4FE6CCF0" w:rsidR="00BF3704" w:rsidRDefault="00BF3704" w:rsidP="00891A58">
            <w:pPr>
              <w:pStyle w:val="Textbody"/>
              <w:spacing w:after="0"/>
              <w:jc w:val="center"/>
            </w:pPr>
            <w:r w:rsidRPr="00BF3704">
              <w:rPr>
                <w:rFonts w:eastAsia="Times New Roman"/>
              </w:rPr>
              <w:t>100</w:t>
            </w:r>
          </w:p>
        </w:tc>
      </w:tr>
      <w:tr w:rsidR="00BF3704" w14:paraId="53A1C6CE" w14:textId="77777777" w:rsidTr="005327D9">
        <w:trPr>
          <w:trHeight w:val="158"/>
          <w:jc w:val="center"/>
        </w:trPr>
        <w:tc>
          <w:tcPr>
            <w:tcW w:w="5159" w:type="dxa"/>
            <w:tcBorders>
              <w:top w:val="single" w:sz="2" w:space="0" w:color="000000"/>
              <w:left w:val="single" w:sz="2" w:space="0" w:color="000000"/>
              <w:bottom w:val="single" w:sz="2" w:space="0" w:color="000000"/>
              <w:right w:val="single" w:sz="2" w:space="0" w:color="000000"/>
            </w:tcBorders>
          </w:tcPr>
          <w:p w14:paraId="2FBD2209" w14:textId="77777777" w:rsidR="00BF3704" w:rsidRDefault="00BF3704" w:rsidP="00891A58">
            <w:pPr>
              <w:pStyle w:val="Textbody"/>
              <w:spacing w:after="0"/>
            </w:pPr>
            <w:r w:rsidRPr="005327D9">
              <w:t>2. Переменные расходы в себестоимости продаж</w:t>
            </w:r>
          </w:p>
        </w:tc>
        <w:tc>
          <w:tcPr>
            <w:tcW w:w="1015" w:type="dxa"/>
            <w:tcBorders>
              <w:top w:val="single" w:sz="2" w:space="0" w:color="000000"/>
              <w:left w:val="single" w:sz="2" w:space="0" w:color="000000"/>
              <w:bottom w:val="single" w:sz="2" w:space="0" w:color="000000"/>
              <w:right w:val="single" w:sz="2" w:space="0" w:color="000000"/>
            </w:tcBorders>
          </w:tcPr>
          <w:p w14:paraId="05CF91D5" w14:textId="49BAFA9F" w:rsidR="00BF3704" w:rsidRDefault="00BF3704" w:rsidP="00891A58">
            <w:pPr>
              <w:pStyle w:val="Textbody"/>
              <w:spacing w:after="0"/>
              <w:jc w:val="center"/>
            </w:pPr>
            <w:r w:rsidRPr="00BF3704">
              <w:rPr>
                <w:rFonts w:eastAsia="Times New Roman"/>
              </w:rPr>
              <w:t>29670</w:t>
            </w:r>
          </w:p>
        </w:tc>
        <w:tc>
          <w:tcPr>
            <w:tcW w:w="1015" w:type="dxa"/>
            <w:tcBorders>
              <w:top w:val="single" w:sz="2" w:space="0" w:color="000000"/>
              <w:left w:val="single" w:sz="2" w:space="0" w:color="000000"/>
              <w:bottom w:val="single" w:sz="2" w:space="0" w:color="000000"/>
              <w:right w:val="single" w:sz="2" w:space="0" w:color="000000"/>
            </w:tcBorders>
          </w:tcPr>
          <w:p w14:paraId="071A54B3" w14:textId="1BE68399" w:rsidR="00BF3704" w:rsidRDefault="00BF3704" w:rsidP="00891A58">
            <w:pPr>
              <w:pStyle w:val="Textbody"/>
              <w:spacing w:after="0"/>
              <w:jc w:val="center"/>
            </w:pPr>
            <w:r w:rsidRPr="00BF3704">
              <w:rPr>
                <w:rFonts w:eastAsia="Times New Roman"/>
              </w:rPr>
              <w:t>34873</w:t>
            </w:r>
          </w:p>
        </w:tc>
        <w:tc>
          <w:tcPr>
            <w:tcW w:w="1015" w:type="dxa"/>
            <w:tcBorders>
              <w:top w:val="single" w:sz="2" w:space="0" w:color="000000"/>
              <w:left w:val="single" w:sz="2" w:space="0" w:color="000000"/>
              <w:bottom w:val="single" w:sz="2" w:space="0" w:color="000000"/>
              <w:right w:val="single" w:sz="2" w:space="0" w:color="000000"/>
            </w:tcBorders>
          </w:tcPr>
          <w:p w14:paraId="183012F9" w14:textId="116542EA" w:rsidR="00BF3704" w:rsidRDefault="00BF3704" w:rsidP="00891A58">
            <w:pPr>
              <w:pStyle w:val="Textbody"/>
              <w:spacing w:after="0"/>
              <w:jc w:val="center"/>
            </w:pPr>
            <w:r w:rsidRPr="00BF3704">
              <w:rPr>
                <w:rFonts w:eastAsia="Times New Roman"/>
              </w:rPr>
              <w:t>5203</w:t>
            </w:r>
          </w:p>
        </w:tc>
        <w:tc>
          <w:tcPr>
            <w:tcW w:w="1015" w:type="dxa"/>
            <w:tcBorders>
              <w:top w:val="single" w:sz="2" w:space="0" w:color="000000"/>
              <w:left w:val="single" w:sz="2" w:space="0" w:color="000000"/>
              <w:bottom w:val="single" w:sz="2" w:space="0" w:color="000000"/>
              <w:right w:val="single" w:sz="2" w:space="0" w:color="000000"/>
            </w:tcBorders>
          </w:tcPr>
          <w:p w14:paraId="075499ED" w14:textId="3B818492" w:rsidR="00BF3704" w:rsidRDefault="00BF3704" w:rsidP="00891A58">
            <w:pPr>
              <w:pStyle w:val="Textbody"/>
              <w:spacing w:after="0"/>
              <w:jc w:val="center"/>
            </w:pPr>
            <w:r w:rsidRPr="00BF3704">
              <w:rPr>
                <w:rFonts w:eastAsia="Times New Roman"/>
              </w:rPr>
              <w:t>117.54</w:t>
            </w:r>
          </w:p>
        </w:tc>
      </w:tr>
      <w:tr w:rsidR="00BF3704" w14:paraId="68C811B7" w14:textId="77777777" w:rsidTr="005327D9">
        <w:trPr>
          <w:trHeight w:val="75"/>
          <w:jc w:val="center"/>
        </w:trPr>
        <w:tc>
          <w:tcPr>
            <w:tcW w:w="5159" w:type="dxa"/>
            <w:tcBorders>
              <w:top w:val="single" w:sz="2" w:space="0" w:color="000000"/>
              <w:left w:val="single" w:sz="2" w:space="0" w:color="000000"/>
              <w:bottom w:val="single" w:sz="2" w:space="0" w:color="000000"/>
              <w:right w:val="single" w:sz="2" w:space="0" w:color="000000"/>
            </w:tcBorders>
          </w:tcPr>
          <w:p w14:paraId="00549F09" w14:textId="77777777" w:rsidR="00BF3704" w:rsidRDefault="00BF3704" w:rsidP="00891A58">
            <w:pPr>
              <w:pStyle w:val="Textbody"/>
              <w:spacing w:after="0"/>
            </w:pPr>
            <w:r>
              <w:rPr>
                <w:lang w:val="en-US"/>
              </w:rPr>
              <w:t xml:space="preserve">3. </w:t>
            </w:r>
            <w:proofErr w:type="spellStart"/>
            <w:r>
              <w:rPr>
                <w:lang w:val="en-US"/>
              </w:rPr>
              <w:t>Постоянные</w:t>
            </w:r>
            <w:proofErr w:type="spellEnd"/>
            <w:r>
              <w:rPr>
                <w:lang w:val="en-US"/>
              </w:rPr>
              <w:t xml:space="preserve"> </w:t>
            </w:r>
            <w:proofErr w:type="spellStart"/>
            <w:r>
              <w:rPr>
                <w:lang w:val="en-US"/>
              </w:rPr>
              <w:t>расходы</w:t>
            </w:r>
            <w:proofErr w:type="spellEnd"/>
            <w:r>
              <w:rPr>
                <w:lang w:val="en-US"/>
              </w:rPr>
              <w:t xml:space="preserve"> в </w:t>
            </w:r>
            <w:proofErr w:type="spellStart"/>
            <w:r>
              <w:rPr>
                <w:lang w:val="en-US"/>
              </w:rPr>
              <w:t>себестоимости</w:t>
            </w:r>
            <w:proofErr w:type="spellEnd"/>
          </w:p>
        </w:tc>
        <w:tc>
          <w:tcPr>
            <w:tcW w:w="1015" w:type="dxa"/>
            <w:tcBorders>
              <w:top w:val="single" w:sz="2" w:space="0" w:color="000000"/>
              <w:left w:val="single" w:sz="2" w:space="0" w:color="000000"/>
              <w:bottom w:val="single" w:sz="2" w:space="0" w:color="000000"/>
              <w:right w:val="single" w:sz="2" w:space="0" w:color="000000"/>
            </w:tcBorders>
          </w:tcPr>
          <w:p w14:paraId="4965D9B6" w14:textId="252D7D34" w:rsidR="00BF3704" w:rsidRDefault="00BF3704" w:rsidP="00891A58">
            <w:pPr>
              <w:pStyle w:val="Textbody"/>
              <w:spacing w:after="0"/>
              <w:jc w:val="center"/>
            </w:pPr>
            <w:r w:rsidRPr="00BF3704">
              <w:rPr>
                <w:rFonts w:eastAsia="Times New Roman"/>
              </w:rPr>
              <w:t>5203</w:t>
            </w:r>
          </w:p>
        </w:tc>
        <w:tc>
          <w:tcPr>
            <w:tcW w:w="1015" w:type="dxa"/>
            <w:tcBorders>
              <w:top w:val="single" w:sz="2" w:space="0" w:color="000000"/>
              <w:left w:val="single" w:sz="2" w:space="0" w:color="000000"/>
              <w:bottom w:val="single" w:sz="2" w:space="0" w:color="000000"/>
              <w:right w:val="single" w:sz="2" w:space="0" w:color="000000"/>
            </w:tcBorders>
          </w:tcPr>
          <w:p w14:paraId="635DF2DC" w14:textId="75534205" w:rsidR="00BF3704" w:rsidRDefault="00BF3704" w:rsidP="00891A58">
            <w:pPr>
              <w:pStyle w:val="Textbody"/>
              <w:spacing w:after="0"/>
              <w:jc w:val="center"/>
            </w:pPr>
            <w:r>
              <w:t>0</w:t>
            </w:r>
          </w:p>
        </w:tc>
        <w:tc>
          <w:tcPr>
            <w:tcW w:w="1015" w:type="dxa"/>
            <w:tcBorders>
              <w:top w:val="single" w:sz="2" w:space="0" w:color="000000"/>
              <w:left w:val="single" w:sz="2" w:space="0" w:color="000000"/>
              <w:bottom w:val="single" w:sz="2" w:space="0" w:color="000000"/>
              <w:right w:val="single" w:sz="2" w:space="0" w:color="000000"/>
            </w:tcBorders>
          </w:tcPr>
          <w:p w14:paraId="263ABEAF" w14:textId="72D470AA" w:rsidR="00BF3704" w:rsidRDefault="00BF3704" w:rsidP="00891A58">
            <w:pPr>
              <w:pStyle w:val="Textbody"/>
              <w:spacing w:after="0"/>
              <w:jc w:val="center"/>
            </w:pPr>
            <w:r w:rsidRPr="00BF3704">
              <w:rPr>
                <w:rFonts w:eastAsia="Times New Roman"/>
              </w:rPr>
              <w:t>-5203</w:t>
            </w:r>
          </w:p>
        </w:tc>
        <w:tc>
          <w:tcPr>
            <w:tcW w:w="1015" w:type="dxa"/>
            <w:tcBorders>
              <w:top w:val="single" w:sz="2" w:space="0" w:color="000000"/>
              <w:left w:val="single" w:sz="2" w:space="0" w:color="000000"/>
              <w:bottom w:val="single" w:sz="2" w:space="0" w:color="000000"/>
              <w:right w:val="single" w:sz="2" w:space="0" w:color="000000"/>
            </w:tcBorders>
          </w:tcPr>
          <w:p w14:paraId="36B21478" w14:textId="3C22252F" w:rsidR="00BF3704" w:rsidRDefault="00BF3704" w:rsidP="00891A58">
            <w:pPr>
              <w:pStyle w:val="Textbody"/>
              <w:spacing w:after="0"/>
              <w:jc w:val="center"/>
            </w:pPr>
            <w:r w:rsidRPr="00BF3704">
              <w:rPr>
                <w:rFonts w:eastAsia="Times New Roman"/>
              </w:rPr>
              <w:t>0</w:t>
            </w:r>
          </w:p>
        </w:tc>
      </w:tr>
      <w:tr w:rsidR="00BF3704" w14:paraId="2159642E" w14:textId="77777777" w:rsidTr="005327D9">
        <w:trPr>
          <w:trHeight w:val="261"/>
          <w:jc w:val="center"/>
        </w:trPr>
        <w:tc>
          <w:tcPr>
            <w:tcW w:w="5159" w:type="dxa"/>
            <w:tcBorders>
              <w:top w:val="single" w:sz="2" w:space="0" w:color="000000"/>
              <w:left w:val="single" w:sz="2" w:space="0" w:color="000000"/>
              <w:bottom w:val="single" w:sz="2" w:space="0" w:color="000000"/>
              <w:right w:val="single" w:sz="2" w:space="0" w:color="000000"/>
            </w:tcBorders>
          </w:tcPr>
          <w:p w14:paraId="5E5C7651" w14:textId="76423196" w:rsidR="00BF3704" w:rsidRDefault="00BF3704" w:rsidP="00891A58">
            <w:pPr>
              <w:pStyle w:val="Textbody"/>
              <w:spacing w:after="0"/>
            </w:pPr>
            <w:r>
              <w:t xml:space="preserve">- </w:t>
            </w:r>
            <w:r>
              <w:rPr>
                <w:lang w:val="en-US"/>
              </w:rPr>
              <w:t xml:space="preserve"> </w:t>
            </w:r>
            <w:proofErr w:type="spellStart"/>
            <w:r>
              <w:rPr>
                <w:lang w:val="en-US"/>
              </w:rPr>
              <w:t>коммерческие</w:t>
            </w:r>
            <w:proofErr w:type="spellEnd"/>
            <w:r>
              <w:rPr>
                <w:lang w:val="en-US"/>
              </w:rPr>
              <w:t xml:space="preserve"> </w:t>
            </w:r>
            <w:proofErr w:type="spellStart"/>
            <w:r>
              <w:rPr>
                <w:lang w:val="en-US"/>
              </w:rPr>
              <w:t>расходы</w:t>
            </w:r>
            <w:proofErr w:type="spellEnd"/>
          </w:p>
        </w:tc>
        <w:tc>
          <w:tcPr>
            <w:tcW w:w="1015" w:type="dxa"/>
            <w:tcBorders>
              <w:top w:val="single" w:sz="2" w:space="0" w:color="000000"/>
              <w:left w:val="single" w:sz="2" w:space="0" w:color="000000"/>
              <w:bottom w:val="single" w:sz="2" w:space="0" w:color="000000"/>
              <w:right w:val="single" w:sz="2" w:space="0" w:color="000000"/>
            </w:tcBorders>
          </w:tcPr>
          <w:p w14:paraId="1C33DD4A" w14:textId="5D290CC1" w:rsidR="00BF3704" w:rsidRDefault="00BF3704" w:rsidP="00891A58">
            <w:pPr>
              <w:pStyle w:val="Textbody"/>
              <w:spacing w:after="0"/>
              <w:jc w:val="center"/>
            </w:pPr>
            <w:r w:rsidRPr="00BF3704">
              <w:rPr>
                <w:rFonts w:eastAsia="Times New Roman"/>
              </w:rPr>
              <w:t>5203</w:t>
            </w:r>
          </w:p>
        </w:tc>
        <w:tc>
          <w:tcPr>
            <w:tcW w:w="1015" w:type="dxa"/>
            <w:tcBorders>
              <w:top w:val="single" w:sz="2" w:space="0" w:color="000000"/>
              <w:left w:val="single" w:sz="2" w:space="0" w:color="000000"/>
              <w:bottom w:val="single" w:sz="2" w:space="0" w:color="000000"/>
              <w:right w:val="single" w:sz="2" w:space="0" w:color="000000"/>
            </w:tcBorders>
          </w:tcPr>
          <w:p w14:paraId="0CBD2DE3" w14:textId="1618B7EC" w:rsidR="00BF3704" w:rsidRDefault="00BF3704" w:rsidP="00891A58">
            <w:pPr>
              <w:pStyle w:val="Textbody"/>
              <w:spacing w:after="0"/>
              <w:jc w:val="center"/>
            </w:pPr>
            <w:r>
              <w:t>0</w:t>
            </w:r>
          </w:p>
        </w:tc>
        <w:tc>
          <w:tcPr>
            <w:tcW w:w="1015" w:type="dxa"/>
            <w:tcBorders>
              <w:top w:val="single" w:sz="2" w:space="0" w:color="000000"/>
              <w:left w:val="single" w:sz="2" w:space="0" w:color="000000"/>
              <w:bottom w:val="single" w:sz="2" w:space="0" w:color="000000"/>
              <w:right w:val="single" w:sz="2" w:space="0" w:color="000000"/>
            </w:tcBorders>
          </w:tcPr>
          <w:p w14:paraId="50961450" w14:textId="6E644C87" w:rsidR="00BF3704" w:rsidRDefault="00BF3704" w:rsidP="00891A58">
            <w:pPr>
              <w:pStyle w:val="Textbody"/>
              <w:spacing w:after="0"/>
              <w:jc w:val="center"/>
            </w:pPr>
            <w:r w:rsidRPr="00BF3704">
              <w:rPr>
                <w:rFonts w:eastAsia="Times New Roman"/>
              </w:rPr>
              <w:t>-5203</w:t>
            </w:r>
          </w:p>
        </w:tc>
        <w:tc>
          <w:tcPr>
            <w:tcW w:w="1015" w:type="dxa"/>
            <w:tcBorders>
              <w:top w:val="single" w:sz="2" w:space="0" w:color="000000"/>
              <w:left w:val="single" w:sz="2" w:space="0" w:color="000000"/>
              <w:bottom w:val="single" w:sz="2" w:space="0" w:color="000000"/>
              <w:right w:val="single" w:sz="2" w:space="0" w:color="000000"/>
            </w:tcBorders>
          </w:tcPr>
          <w:p w14:paraId="28961968" w14:textId="5064CD77" w:rsidR="00BF3704" w:rsidRDefault="00BF3704" w:rsidP="00891A58">
            <w:pPr>
              <w:pStyle w:val="Textbody"/>
              <w:spacing w:after="0"/>
              <w:jc w:val="center"/>
            </w:pPr>
            <w:r w:rsidRPr="00BF3704">
              <w:rPr>
                <w:rFonts w:eastAsia="Times New Roman"/>
              </w:rPr>
              <w:t>0</w:t>
            </w:r>
          </w:p>
        </w:tc>
      </w:tr>
      <w:tr w:rsidR="00BF3704" w14:paraId="15D428F9" w14:textId="77777777" w:rsidTr="005327D9">
        <w:trPr>
          <w:trHeight w:val="261"/>
          <w:jc w:val="center"/>
        </w:trPr>
        <w:tc>
          <w:tcPr>
            <w:tcW w:w="5159" w:type="dxa"/>
            <w:tcBorders>
              <w:top w:val="single" w:sz="2" w:space="0" w:color="000000"/>
              <w:left w:val="single" w:sz="2" w:space="0" w:color="000000"/>
              <w:bottom w:val="single" w:sz="2" w:space="0" w:color="000000"/>
              <w:right w:val="single" w:sz="2" w:space="0" w:color="000000"/>
            </w:tcBorders>
          </w:tcPr>
          <w:p w14:paraId="7D64F16E" w14:textId="7F7DA9BD" w:rsidR="00BF3704" w:rsidRDefault="00BF3704" w:rsidP="00891A58">
            <w:pPr>
              <w:pStyle w:val="Textbody"/>
              <w:spacing w:after="0"/>
            </w:pPr>
            <w:r>
              <w:t>-</w:t>
            </w:r>
            <w:r>
              <w:rPr>
                <w:lang w:val="en-US"/>
              </w:rPr>
              <w:t xml:space="preserve"> </w:t>
            </w:r>
            <w:proofErr w:type="spellStart"/>
            <w:r>
              <w:rPr>
                <w:lang w:val="en-US"/>
              </w:rPr>
              <w:t>управленческие</w:t>
            </w:r>
            <w:proofErr w:type="spellEnd"/>
            <w:r>
              <w:rPr>
                <w:lang w:val="en-US"/>
              </w:rPr>
              <w:t xml:space="preserve"> </w:t>
            </w:r>
            <w:proofErr w:type="spellStart"/>
            <w:r>
              <w:rPr>
                <w:lang w:val="en-US"/>
              </w:rPr>
              <w:t>расходы</w:t>
            </w:r>
            <w:proofErr w:type="spellEnd"/>
          </w:p>
        </w:tc>
        <w:tc>
          <w:tcPr>
            <w:tcW w:w="1015" w:type="dxa"/>
            <w:tcBorders>
              <w:top w:val="single" w:sz="2" w:space="0" w:color="000000"/>
              <w:left w:val="single" w:sz="2" w:space="0" w:color="000000"/>
              <w:bottom w:val="single" w:sz="2" w:space="0" w:color="000000"/>
              <w:right w:val="single" w:sz="2" w:space="0" w:color="000000"/>
            </w:tcBorders>
          </w:tcPr>
          <w:p w14:paraId="248EF60F" w14:textId="0ADB324A" w:rsidR="00BF3704" w:rsidRDefault="00BF3704" w:rsidP="00891A58">
            <w:pPr>
              <w:pStyle w:val="Textbody"/>
              <w:spacing w:after="0"/>
              <w:jc w:val="center"/>
            </w:pPr>
            <w:r w:rsidRPr="00BF3704">
              <w:rPr>
                <w:rFonts w:eastAsia="Times New Roman"/>
              </w:rPr>
              <w:t>0</w:t>
            </w:r>
          </w:p>
        </w:tc>
        <w:tc>
          <w:tcPr>
            <w:tcW w:w="1015" w:type="dxa"/>
            <w:tcBorders>
              <w:top w:val="single" w:sz="2" w:space="0" w:color="000000"/>
              <w:left w:val="single" w:sz="2" w:space="0" w:color="000000"/>
              <w:bottom w:val="single" w:sz="2" w:space="0" w:color="000000"/>
              <w:right w:val="single" w:sz="2" w:space="0" w:color="000000"/>
            </w:tcBorders>
          </w:tcPr>
          <w:p w14:paraId="1B8262E9" w14:textId="07C91E9A" w:rsidR="00BF3704" w:rsidRDefault="00BF3704" w:rsidP="00891A58">
            <w:pPr>
              <w:pStyle w:val="Textbody"/>
              <w:spacing w:after="0"/>
              <w:jc w:val="center"/>
            </w:pPr>
            <w:r>
              <w:t>0</w:t>
            </w:r>
          </w:p>
        </w:tc>
        <w:tc>
          <w:tcPr>
            <w:tcW w:w="1015" w:type="dxa"/>
            <w:tcBorders>
              <w:top w:val="single" w:sz="2" w:space="0" w:color="000000"/>
              <w:left w:val="single" w:sz="2" w:space="0" w:color="000000"/>
              <w:bottom w:val="single" w:sz="2" w:space="0" w:color="000000"/>
              <w:right w:val="single" w:sz="2" w:space="0" w:color="000000"/>
            </w:tcBorders>
          </w:tcPr>
          <w:p w14:paraId="741946BA" w14:textId="01D51EE5" w:rsidR="00BF3704" w:rsidRDefault="00BF3704" w:rsidP="00891A58">
            <w:pPr>
              <w:pStyle w:val="Textbody"/>
              <w:spacing w:after="0"/>
              <w:jc w:val="center"/>
            </w:pPr>
            <w:r w:rsidRPr="00BF3704">
              <w:rPr>
                <w:rFonts w:eastAsia="Times New Roman"/>
              </w:rPr>
              <w:t>0</w:t>
            </w:r>
          </w:p>
        </w:tc>
        <w:tc>
          <w:tcPr>
            <w:tcW w:w="1015" w:type="dxa"/>
            <w:tcBorders>
              <w:top w:val="single" w:sz="2" w:space="0" w:color="000000"/>
              <w:left w:val="single" w:sz="2" w:space="0" w:color="000000"/>
              <w:bottom w:val="single" w:sz="2" w:space="0" w:color="000000"/>
              <w:right w:val="single" w:sz="2" w:space="0" w:color="000000"/>
            </w:tcBorders>
          </w:tcPr>
          <w:p w14:paraId="08BB55B8" w14:textId="1EDD58D7" w:rsidR="00BF3704" w:rsidRDefault="00BF3704" w:rsidP="00891A58">
            <w:pPr>
              <w:pStyle w:val="Textbody"/>
              <w:spacing w:after="0"/>
              <w:jc w:val="center"/>
            </w:pPr>
            <w:r w:rsidRPr="00BF3704">
              <w:rPr>
                <w:rFonts w:eastAsia="Times New Roman"/>
              </w:rPr>
              <w:t>-</w:t>
            </w:r>
          </w:p>
        </w:tc>
      </w:tr>
      <w:tr w:rsidR="00BF3704" w14:paraId="06E002A8" w14:textId="77777777" w:rsidTr="005327D9">
        <w:trPr>
          <w:trHeight w:val="75"/>
          <w:jc w:val="center"/>
        </w:trPr>
        <w:tc>
          <w:tcPr>
            <w:tcW w:w="5159" w:type="dxa"/>
            <w:tcBorders>
              <w:top w:val="single" w:sz="2" w:space="0" w:color="000000"/>
              <w:left w:val="single" w:sz="2" w:space="0" w:color="000000"/>
              <w:bottom w:val="single" w:sz="2" w:space="0" w:color="000000"/>
              <w:right w:val="single" w:sz="2" w:space="0" w:color="000000"/>
            </w:tcBorders>
          </w:tcPr>
          <w:p w14:paraId="0734839F" w14:textId="77777777" w:rsidR="00BF3704" w:rsidRDefault="00BF3704" w:rsidP="00891A58">
            <w:pPr>
              <w:pStyle w:val="Textbody"/>
              <w:spacing w:after="0"/>
            </w:pPr>
            <w:r>
              <w:rPr>
                <w:lang w:val="en-US"/>
              </w:rPr>
              <w:t xml:space="preserve">4. </w:t>
            </w:r>
            <w:proofErr w:type="spellStart"/>
            <w:r>
              <w:rPr>
                <w:lang w:val="en-US"/>
              </w:rPr>
              <w:t>Маржинальный</w:t>
            </w:r>
            <w:proofErr w:type="spellEnd"/>
            <w:r>
              <w:rPr>
                <w:lang w:val="en-US"/>
              </w:rPr>
              <w:t xml:space="preserve"> </w:t>
            </w:r>
            <w:proofErr w:type="spellStart"/>
            <w:r>
              <w:rPr>
                <w:lang w:val="en-US"/>
              </w:rPr>
              <w:t>доход</w:t>
            </w:r>
            <w:proofErr w:type="spellEnd"/>
            <w:r>
              <w:rPr>
                <w:lang w:val="en-US"/>
              </w:rPr>
              <w:t xml:space="preserve"> (п.1–п.2)</w:t>
            </w:r>
          </w:p>
        </w:tc>
        <w:tc>
          <w:tcPr>
            <w:tcW w:w="1015" w:type="dxa"/>
            <w:tcBorders>
              <w:top w:val="single" w:sz="2" w:space="0" w:color="000000"/>
              <w:left w:val="single" w:sz="2" w:space="0" w:color="000000"/>
              <w:bottom w:val="single" w:sz="2" w:space="0" w:color="000000"/>
              <w:right w:val="single" w:sz="2" w:space="0" w:color="000000"/>
            </w:tcBorders>
          </w:tcPr>
          <w:p w14:paraId="04AA0FDB" w14:textId="1625031F" w:rsidR="00BF3704" w:rsidRDefault="00BF3704" w:rsidP="00891A58">
            <w:pPr>
              <w:pStyle w:val="Textbody"/>
              <w:spacing w:after="0"/>
              <w:jc w:val="center"/>
            </w:pPr>
            <w:r w:rsidRPr="00BF3704">
              <w:rPr>
                <w:rFonts w:eastAsia="Times New Roman"/>
              </w:rPr>
              <w:t>5890</w:t>
            </w:r>
          </w:p>
        </w:tc>
        <w:tc>
          <w:tcPr>
            <w:tcW w:w="1015" w:type="dxa"/>
            <w:tcBorders>
              <w:top w:val="single" w:sz="2" w:space="0" w:color="000000"/>
              <w:left w:val="single" w:sz="2" w:space="0" w:color="000000"/>
              <w:bottom w:val="single" w:sz="2" w:space="0" w:color="000000"/>
              <w:right w:val="single" w:sz="2" w:space="0" w:color="000000"/>
            </w:tcBorders>
          </w:tcPr>
          <w:p w14:paraId="0B2EF4AB" w14:textId="307B7435" w:rsidR="00BF3704" w:rsidRDefault="00BF3704" w:rsidP="00891A58">
            <w:pPr>
              <w:pStyle w:val="Textbody"/>
              <w:spacing w:after="0"/>
              <w:jc w:val="center"/>
            </w:pPr>
            <w:r w:rsidRPr="00BF3704">
              <w:rPr>
                <w:rFonts w:eastAsia="Times New Roman"/>
              </w:rPr>
              <w:t>687</w:t>
            </w:r>
          </w:p>
        </w:tc>
        <w:tc>
          <w:tcPr>
            <w:tcW w:w="1015" w:type="dxa"/>
            <w:tcBorders>
              <w:top w:val="single" w:sz="2" w:space="0" w:color="000000"/>
              <w:left w:val="single" w:sz="2" w:space="0" w:color="000000"/>
              <w:bottom w:val="single" w:sz="2" w:space="0" w:color="000000"/>
              <w:right w:val="single" w:sz="2" w:space="0" w:color="000000"/>
            </w:tcBorders>
          </w:tcPr>
          <w:p w14:paraId="236CE8C3" w14:textId="7790A953" w:rsidR="00BF3704" w:rsidRDefault="00BF3704" w:rsidP="00891A58">
            <w:pPr>
              <w:pStyle w:val="Textbody"/>
              <w:spacing w:after="0"/>
              <w:jc w:val="center"/>
            </w:pPr>
            <w:r w:rsidRPr="00BF3704">
              <w:rPr>
                <w:rFonts w:eastAsia="Times New Roman"/>
              </w:rPr>
              <w:t>-5203</w:t>
            </w:r>
          </w:p>
        </w:tc>
        <w:tc>
          <w:tcPr>
            <w:tcW w:w="1015" w:type="dxa"/>
            <w:tcBorders>
              <w:top w:val="single" w:sz="2" w:space="0" w:color="000000"/>
              <w:left w:val="single" w:sz="2" w:space="0" w:color="000000"/>
              <w:bottom w:val="single" w:sz="2" w:space="0" w:color="000000"/>
              <w:right w:val="single" w:sz="2" w:space="0" w:color="000000"/>
            </w:tcBorders>
          </w:tcPr>
          <w:p w14:paraId="242A53DD" w14:textId="7FAAC648" w:rsidR="00BF3704" w:rsidRDefault="00BF3704" w:rsidP="00891A58">
            <w:pPr>
              <w:pStyle w:val="Textbody"/>
              <w:spacing w:after="0"/>
              <w:jc w:val="center"/>
            </w:pPr>
            <w:r w:rsidRPr="00BF3704">
              <w:rPr>
                <w:rFonts w:eastAsia="Times New Roman"/>
              </w:rPr>
              <w:t>11.66</w:t>
            </w:r>
          </w:p>
        </w:tc>
      </w:tr>
      <w:tr w:rsidR="00BF3704" w14:paraId="69D2D7AD" w14:textId="77777777" w:rsidTr="005327D9">
        <w:trPr>
          <w:trHeight w:val="75"/>
          <w:jc w:val="center"/>
        </w:trPr>
        <w:tc>
          <w:tcPr>
            <w:tcW w:w="5159" w:type="dxa"/>
            <w:tcBorders>
              <w:top w:val="single" w:sz="2" w:space="0" w:color="000000"/>
              <w:left w:val="single" w:sz="2" w:space="0" w:color="000000"/>
              <w:bottom w:val="single" w:sz="2" w:space="0" w:color="000000"/>
              <w:right w:val="single" w:sz="2" w:space="0" w:color="000000"/>
            </w:tcBorders>
          </w:tcPr>
          <w:p w14:paraId="5AD29170" w14:textId="77777777" w:rsidR="00BF3704" w:rsidRDefault="00BF3704" w:rsidP="00891A58">
            <w:pPr>
              <w:pStyle w:val="Textbody"/>
              <w:spacing w:after="0"/>
            </w:pPr>
            <w:r w:rsidRPr="005327D9">
              <w:t>5. Уровень маржинального дохода, % (п.4/п.1)</w:t>
            </w:r>
          </w:p>
        </w:tc>
        <w:tc>
          <w:tcPr>
            <w:tcW w:w="1015" w:type="dxa"/>
            <w:tcBorders>
              <w:top w:val="single" w:sz="2" w:space="0" w:color="000000"/>
              <w:left w:val="single" w:sz="2" w:space="0" w:color="000000"/>
              <w:bottom w:val="single" w:sz="2" w:space="0" w:color="000000"/>
              <w:right w:val="single" w:sz="2" w:space="0" w:color="000000"/>
            </w:tcBorders>
          </w:tcPr>
          <w:p w14:paraId="5B226E8C" w14:textId="0EFFDA0C" w:rsidR="00BF3704" w:rsidRDefault="00BF3704" w:rsidP="00891A58">
            <w:pPr>
              <w:pStyle w:val="Textbody"/>
              <w:spacing w:after="0"/>
              <w:jc w:val="center"/>
            </w:pPr>
            <w:r w:rsidRPr="00BF3704">
              <w:rPr>
                <w:rFonts w:eastAsia="Times New Roman"/>
              </w:rPr>
              <w:t>16.56</w:t>
            </w:r>
          </w:p>
        </w:tc>
        <w:tc>
          <w:tcPr>
            <w:tcW w:w="1015" w:type="dxa"/>
            <w:tcBorders>
              <w:top w:val="single" w:sz="2" w:space="0" w:color="000000"/>
              <w:left w:val="single" w:sz="2" w:space="0" w:color="000000"/>
              <w:bottom w:val="single" w:sz="2" w:space="0" w:color="000000"/>
              <w:right w:val="single" w:sz="2" w:space="0" w:color="000000"/>
            </w:tcBorders>
          </w:tcPr>
          <w:p w14:paraId="52F7CA2C" w14:textId="0B25D3D3" w:rsidR="00BF3704" w:rsidRDefault="00BF3704" w:rsidP="00891A58">
            <w:pPr>
              <w:pStyle w:val="Textbody"/>
              <w:spacing w:after="0"/>
              <w:jc w:val="center"/>
            </w:pPr>
            <w:r w:rsidRPr="00BF3704">
              <w:rPr>
                <w:rFonts w:eastAsia="Times New Roman"/>
              </w:rPr>
              <w:t>1.93</w:t>
            </w:r>
          </w:p>
        </w:tc>
        <w:tc>
          <w:tcPr>
            <w:tcW w:w="1015" w:type="dxa"/>
            <w:tcBorders>
              <w:top w:val="single" w:sz="2" w:space="0" w:color="000000"/>
              <w:left w:val="single" w:sz="2" w:space="0" w:color="000000"/>
              <w:bottom w:val="single" w:sz="2" w:space="0" w:color="000000"/>
              <w:right w:val="single" w:sz="2" w:space="0" w:color="000000"/>
            </w:tcBorders>
          </w:tcPr>
          <w:p w14:paraId="0713E79C" w14:textId="079980C1" w:rsidR="00BF3704" w:rsidRDefault="00BF3704" w:rsidP="00891A58">
            <w:pPr>
              <w:pStyle w:val="Textbody"/>
              <w:spacing w:after="0"/>
              <w:jc w:val="center"/>
            </w:pPr>
            <w:r w:rsidRPr="00BF3704">
              <w:rPr>
                <w:rFonts w:eastAsia="Times New Roman"/>
              </w:rPr>
              <w:t>-14.63</w:t>
            </w:r>
          </w:p>
        </w:tc>
        <w:tc>
          <w:tcPr>
            <w:tcW w:w="1015" w:type="dxa"/>
            <w:tcBorders>
              <w:top w:val="single" w:sz="2" w:space="0" w:color="000000"/>
              <w:left w:val="single" w:sz="2" w:space="0" w:color="000000"/>
              <w:bottom w:val="single" w:sz="2" w:space="0" w:color="000000"/>
              <w:right w:val="single" w:sz="2" w:space="0" w:color="000000"/>
            </w:tcBorders>
          </w:tcPr>
          <w:p w14:paraId="21A8F52F" w14:textId="71D3562C" w:rsidR="00BF3704" w:rsidRDefault="00BF3704" w:rsidP="00891A58">
            <w:pPr>
              <w:pStyle w:val="Textbody"/>
              <w:spacing w:after="0"/>
              <w:jc w:val="center"/>
            </w:pPr>
            <w:r w:rsidRPr="00BF3704">
              <w:rPr>
                <w:rFonts w:eastAsia="Times New Roman"/>
              </w:rPr>
              <w:t>11.65</w:t>
            </w:r>
          </w:p>
        </w:tc>
      </w:tr>
      <w:tr w:rsidR="00BF3704" w14:paraId="6D64FEBF" w14:textId="77777777" w:rsidTr="005327D9">
        <w:trPr>
          <w:trHeight w:val="75"/>
          <w:jc w:val="center"/>
        </w:trPr>
        <w:tc>
          <w:tcPr>
            <w:tcW w:w="5159" w:type="dxa"/>
            <w:tcBorders>
              <w:top w:val="single" w:sz="2" w:space="0" w:color="000000"/>
              <w:left w:val="single" w:sz="2" w:space="0" w:color="000000"/>
              <w:bottom w:val="single" w:sz="2" w:space="0" w:color="000000"/>
              <w:right w:val="single" w:sz="2" w:space="0" w:color="000000"/>
            </w:tcBorders>
          </w:tcPr>
          <w:p w14:paraId="58A8EC40" w14:textId="5B82F260" w:rsidR="00BF3704" w:rsidRDefault="00BF3704" w:rsidP="00891A58">
            <w:pPr>
              <w:pStyle w:val="Textbody"/>
              <w:spacing w:after="0"/>
            </w:pPr>
            <w:r>
              <w:rPr>
                <w:lang w:val="en-US"/>
              </w:rPr>
              <w:t xml:space="preserve">6. </w:t>
            </w:r>
            <w:proofErr w:type="spellStart"/>
            <w:r>
              <w:rPr>
                <w:lang w:val="en-US"/>
              </w:rPr>
              <w:t>Планируемая</w:t>
            </w:r>
            <w:proofErr w:type="spellEnd"/>
            <w:r>
              <w:rPr>
                <w:lang w:val="en-US"/>
              </w:rPr>
              <w:t xml:space="preserve"> </w:t>
            </w:r>
            <w:proofErr w:type="spellStart"/>
            <w:r>
              <w:rPr>
                <w:lang w:val="en-US"/>
              </w:rPr>
              <w:t>прибыль</w:t>
            </w:r>
            <w:proofErr w:type="spellEnd"/>
            <w:r>
              <w:rPr>
                <w:lang w:val="en-US"/>
              </w:rPr>
              <w:t xml:space="preserve"> (п.4-п.3)</w:t>
            </w:r>
          </w:p>
        </w:tc>
        <w:tc>
          <w:tcPr>
            <w:tcW w:w="1015" w:type="dxa"/>
            <w:tcBorders>
              <w:top w:val="single" w:sz="2" w:space="0" w:color="000000"/>
              <w:left w:val="single" w:sz="2" w:space="0" w:color="000000"/>
              <w:bottom w:val="single" w:sz="2" w:space="0" w:color="000000"/>
              <w:right w:val="single" w:sz="2" w:space="0" w:color="000000"/>
            </w:tcBorders>
          </w:tcPr>
          <w:p w14:paraId="637C3C5F" w14:textId="085CAA6C" w:rsidR="00BF3704" w:rsidRDefault="00BF3704" w:rsidP="00891A58">
            <w:pPr>
              <w:pStyle w:val="Textbody"/>
              <w:spacing w:after="0"/>
              <w:jc w:val="center"/>
            </w:pPr>
            <w:r w:rsidRPr="00BF3704">
              <w:rPr>
                <w:rFonts w:eastAsia="Times New Roman"/>
              </w:rPr>
              <w:t>687</w:t>
            </w:r>
          </w:p>
        </w:tc>
        <w:tc>
          <w:tcPr>
            <w:tcW w:w="1015" w:type="dxa"/>
            <w:tcBorders>
              <w:top w:val="single" w:sz="2" w:space="0" w:color="000000"/>
              <w:left w:val="single" w:sz="2" w:space="0" w:color="000000"/>
              <w:bottom w:val="single" w:sz="2" w:space="0" w:color="000000"/>
              <w:right w:val="single" w:sz="2" w:space="0" w:color="000000"/>
            </w:tcBorders>
          </w:tcPr>
          <w:p w14:paraId="302502A5" w14:textId="453BEC77" w:rsidR="00BF3704" w:rsidRDefault="00BF3704" w:rsidP="00891A58">
            <w:pPr>
              <w:pStyle w:val="Textbody"/>
              <w:spacing w:after="0"/>
              <w:jc w:val="center"/>
            </w:pPr>
            <w:r w:rsidRPr="00BF3704">
              <w:rPr>
                <w:rFonts w:eastAsia="Times New Roman"/>
              </w:rPr>
              <w:t>687</w:t>
            </w:r>
          </w:p>
        </w:tc>
        <w:tc>
          <w:tcPr>
            <w:tcW w:w="1015" w:type="dxa"/>
            <w:tcBorders>
              <w:top w:val="single" w:sz="2" w:space="0" w:color="000000"/>
              <w:left w:val="single" w:sz="2" w:space="0" w:color="000000"/>
              <w:bottom w:val="single" w:sz="2" w:space="0" w:color="000000"/>
              <w:right w:val="single" w:sz="2" w:space="0" w:color="000000"/>
            </w:tcBorders>
          </w:tcPr>
          <w:p w14:paraId="16E350A1" w14:textId="66744089" w:rsidR="00BF3704" w:rsidRDefault="00BF3704" w:rsidP="00891A58">
            <w:pPr>
              <w:pStyle w:val="Textbody"/>
              <w:spacing w:after="0"/>
              <w:jc w:val="center"/>
            </w:pPr>
            <w:r w:rsidRPr="00BF3704">
              <w:rPr>
                <w:rFonts w:eastAsia="Times New Roman"/>
              </w:rPr>
              <w:t>0</w:t>
            </w:r>
          </w:p>
        </w:tc>
        <w:tc>
          <w:tcPr>
            <w:tcW w:w="1015" w:type="dxa"/>
            <w:tcBorders>
              <w:top w:val="single" w:sz="2" w:space="0" w:color="000000"/>
              <w:left w:val="single" w:sz="2" w:space="0" w:color="000000"/>
              <w:bottom w:val="single" w:sz="2" w:space="0" w:color="000000"/>
              <w:right w:val="single" w:sz="2" w:space="0" w:color="000000"/>
            </w:tcBorders>
          </w:tcPr>
          <w:p w14:paraId="2998FE6A" w14:textId="6FB7C943" w:rsidR="00BF3704" w:rsidRDefault="00BF3704" w:rsidP="00891A58">
            <w:pPr>
              <w:pStyle w:val="Textbody"/>
              <w:spacing w:after="0"/>
              <w:jc w:val="center"/>
            </w:pPr>
            <w:r w:rsidRPr="00BF3704">
              <w:rPr>
                <w:rFonts w:eastAsia="Times New Roman"/>
              </w:rPr>
              <w:t>100</w:t>
            </w:r>
          </w:p>
        </w:tc>
      </w:tr>
      <w:tr w:rsidR="00BF3704" w14:paraId="0A333A44" w14:textId="77777777" w:rsidTr="005327D9">
        <w:trPr>
          <w:trHeight w:val="374"/>
          <w:jc w:val="center"/>
        </w:trPr>
        <w:tc>
          <w:tcPr>
            <w:tcW w:w="5159" w:type="dxa"/>
            <w:tcBorders>
              <w:top w:val="single" w:sz="2" w:space="0" w:color="000000"/>
              <w:left w:val="single" w:sz="2" w:space="0" w:color="000000"/>
              <w:bottom w:val="single" w:sz="2" w:space="0" w:color="000000"/>
              <w:right w:val="single" w:sz="2" w:space="0" w:color="000000"/>
            </w:tcBorders>
          </w:tcPr>
          <w:p w14:paraId="568DE836" w14:textId="77777777" w:rsidR="00BF3704" w:rsidRDefault="00BF3704" w:rsidP="00891A58">
            <w:pPr>
              <w:pStyle w:val="Textbody"/>
              <w:spacing w:after="0"/>
            </w:pPr>
            <w:r w:rsidRPr="005327D9">
              <w:t>7. Критический объем продаж (точка безубыточности) (п.3/п.5)</w:t>
            </w:r>
          </w:p>
        </w:tc>
        <w:tc>
          <w:tcPr>
            <w:tcW w:w="1015" w:type="dxa"/>
            <w:tcBorders>
              <w:top w:val="single" w:sz="2" w:space="0" w:color="000000"/>
              <w:left w:val="single" w:sz="2" w:space="0" w:color="000000"/>
              <w:bottom w:val="single" w:sz="2" w:space="0" w:color="000000"/>
              <w:right w:val="single" w:sz="2" w:space="0" w:color="000000"/>
            </w:tcBorders>
          </w:tcPr>
          <w:p w14:paraId="1D123F27" w14:textId="66029D37" w:rsidR="00BF3704" w:rsidRDefault="00BF3704" w:rsidP="00891A58">
            <w:pPr>
              <w:pStyle w:val="Textbody"/>
              <w:spacing w:after="0"/>
              <w:jc w:val="center"/>
            </w:pPr>
            <w:r w:rsidRPr="00BF3704">
              <w:rPr>
                <w:rFonts w:eastAsia="Times New Roman"/>
              </w:rPr>
              <w:t>31412.34</w:t>
            </w:r>
          </w:p>
        </w:tc>
        <w:tc>
          <w:tcPr>
            <w:tcW w:w="1015" w:type="dxa"/>
            <w:tcBorders>
              <w:top w:val="single" w:sz="2" w:space="0" w:color="000000"/>
              <w:left w:val="single" w:sz="2" w:space="0" w:color="000000"/>
              <w:bottom w:val="single" w:sz="2" w:space="0" w:color="000000"/>
              <w:right w:val="single" w:sz="2" w:space="0" w:color="000000"/>
            </w:tcBorders>
          </w:tcPr>
          <w:p w14:paraId="600D8558" w14:textId="26EB6E85" w:rsidR="00BF3704" w:rsidRDefault="00BF3704" w:rsidP="00891A58">
            <w:pPr>
              <w:pStyle w:val="Textbody"/>
              <w:spacing w:after="0"/>
              <w:jc w:val="center"/>
            </w:pPr>
            <w:r w:rsidRPr="00BF3704">
              <w:rPr>
                <w:rFonts w:eastAsia="Times New Roman"/>
              </w:rPr>
              <w:t>0</w:t>
            </w:r>
          </w:p>
        </w:tc>
        <w:tc>
          <w:tcPr>
            <w:tcW w:w="1015" w:type="dxa"/>
            <w:tcBorders>
              <w:top w:val="single" w:sz="2" w:space="0" w:color="000000"/>
              <w:left w:val="single" w:sz="2" w:space="0" w:color="000000"/>
              <w:bottom w:val="single" w:sz="2" w:space="0" w:color="000000"/>
              <w:right w:val="single" w:sz="2" w:space="0" w:color="000000"/>
            </w:tcBorders>
          </w:tcPr>
          <w:p w14:paraId="01C17A6E" w14:textId="3B54FD2D" w:rsidR="00BF3704" w:rsidRDefault="00BF3704" w:rsidP="00891A58">
            <w:pPr>
              <w:pStyle w:val="Textbody"/>
              <w:spacing w:after="0"/>
              <w:jc w:val="center"/>
            </w:pPr>
            <w:r w:rsidRPr="00BF3704">
              <w:rPr>
                <w:rFonts w:eastAsia="Times New Roman"/>
              </w:rPr>
              <w:t>-31412.34</w:t>
            </w:r>
          </w:p>
        </w:tc>
        <w:tc>
          <w:tcPr>
            <w:tcW w:w="1015" w:type="dxa"/>
            <w:tcBorders>
              <w:top w:val="single" w:sz="2" w:space="0" w:color="000000"/>
              <w:left w:val="single" w:sz="2" w:space="0" w:color="000000"/>
              <w:bottom w:val="single" w:sz="2" w:space="0" w:color="000000"/>
              <w:right w:val="single" w:sz="2" w:space="0" w:color="000000"/>
            </w:tcBorders>
          </w:tcPr>
          <w:p w14:paraId="7682924B" w14:textId="731D4AE6" w:rsidR="00BF3704" w:rsidRDefault="00BF3704" w:rsidP="00891A58">
            <w:pPr>
              <w:pStyle w:val="Textbody"/>
              <w:spacing w:after="0"/>
              <w:jc w:val="center"/>
            </w:pPr>
            <w:r w:rsidRPr="00BF3704">
              <w:rPr>
                <w:rFonts w:eastAsia="Times New Roman"/>
              </w:rPr>
              <w:t>0</w:t>
            </w:r>
          </w:p>
        </w:tc>
      </w:tr>
      <w:tr w:rsidR="00BF3704" w14:paraId="3A45FD9C" w14:textId="77777777" w:rsidTr="005327D9">
        <w:trPr>
          <w:trHeight w:val="227"/>
          <w:jc w:val="center"/>
        </w:trPr>
        <w:tc>
          <w:tcPr>
            <w:tcW w:w="5159" w:type="dxa"/>
            <w:tcBorders>
              <w:top w:val="single" w:sz="2" w:space="0" w:color="000000"/>
              <w:left w:val="single" w:sz="2" w:space="0" w:color="000000"/>
              <w:bottom w:val="single" w:sz="2" w:space="0" w:color="000000"/>
              <w:right w:val="single" w:sz="2" w:space="0" w:color="000000"/>
            </w:tcBorders>
          </w:tcPr>
          <w:p w14:paraId="6A4F0636" w14:textId="77777777" w:rsidR="00BF3704" w:rsidRDefault="00BF3704" w:rsidP="00891A58">
            <w:pPr>
              <w:pStyle w:val="Textbody"/>
              <w:spacing w:after="0"/>
            </w:pPr>
            <w:r w:rsidRPr="005327D9">
              <w:t>8. Запас финансовой прочности, (п.1-7)/п.1</w:t>
            </w:r>
          </w:p>
        </w:tc>
        <w:tc>
          <w:tcPr>
            <w:tcW w:w="1015" w:type="dxa"/>
            <w:tcBorders>
              <w:top w:val="single" w:sz="2" w:space="0" w:color="000000"/>
              <w:left w:val="single" w:sz="2" w:space="0" w:color="000000"/>
              <w:bottom w:val="single" w:sz="2" w:space="0" w:color="000000"/>
              <w:right w:val="single" w:sz="2" w:space="0" w:color="000000"/>
            </w:tcBorders>
          </w:tcPr>
          <w:p w14:paraId="74AE38B4" w14:textId="3FCAE0B5" w:rsidR="00BF3704" w:rsidRDefault="00BF3704" w:rsidP="00891A58">
            <w:pPr>
              <w:pStyle w:val="Textbody"/>
              <w:spacing w:after="0"/>
              <w:jc w:val="center"/>
            </w:pPr>
            <w:r w:rsidRPr="00BF3704">
              <w:rPr>
                <w:rFonts w:eastAsia="Times New Roman"/>
              </w:rPr>
              <w:t>11.66</w:t>
            </w:r>
          </w:p>
        </w:tc>
        <w:tc>
          <w:tcPr>
            <w:tcW w:w="1015" w:type="dxa"/>
            <w:tcBorders>
              <w:top w:val="single" w:sz="2" w:space="0" w:color="000000"/>
              <w:left w:val="single" w:sz="2" w:space="0" w:color="000000"/>
              <w:bottom w:val="single" w:sz="2" w:space="0" w:color="000000"/>
              <w:right w:val="single" w:sz="2" w:space="0" w:color="000000"/>
            </w:tcBorders>
          </w:tcPr>
          <w:p w14:paraId="5AC25197" w14:textId="30FB9D43" w:rsidR="00BF3704" w:rsidRDefault="00BF3704" w:rsidP="00891A58">
            <w:pPr>
              <w:pStyle w:val="Textbody"/>
              <w:spacing w:after="0"/>
              <w:jc w:val="center"/>
            </w:pPr>
            <w:r w:rsidRPr="00BF3704">
              <w:rPr>
                <w:rFonts w:eastAsia="Times New Roman"/>
              </w:rPr>
              <w:t>100</w:t>
            </w:r>
          </w:p>
        </w:tc>
        <w:tc>
          <w:tcPr>
            <w:tcW w:w="1015" w:type="dxa"/>
            <w:tcBorders>
              <w:top w:val="single" w:sz="2" w:space="0" w:color="000000"/>
              <w:left w:val="single" w:sz="2" w:space="0" w:color="000000"/>
              <w:bottom w:val="single" w:sz="2" w:space="0" w:color="000000"/>
              <w:right w:val="single" w:sz="2" w:space="0" w:color="000000"/>
            </w:tcBorders>
          </w:tcPr>
          <w:p w14:paraId="6BC105F7" w14:textId="3B15A2DE" w:rsidR="00BF3704" w:rsidRDefault="00BF3704" w:rsidP="00891A58">
            <w:pPr>
              <w:pStyle w:val="Textbody"/>
              <w:spacing w:after="0"/>
              <w:jc w:val="center"/>
            </w:pPr>
            <w:r w:rsidRPr="00BF3704">
              <w:rPr>
                <w:rFonts w:eastAsia="Times New Roman"/>
              </w:rPr>
              <w:t>88.34</w:t>
            </w:r>
          </w:p>
        </w:tc>
        <w:tc>
          <w:tcPr>
            <w:tcW w:w="1015" w:type="dxa"/>
            <w:tcBorders>
              <w:top w:val="single" w:sz="2" w:space="0" w:color="000000"/>
              <w:left w:val="single" w:sz="2" w:space="0" w:color="000000"/>
              <w:bottom w:val="single" w:sz="2" w:space="0" w:color="000000"/>
              <w:right w:val="single" w:sz="2" w:space="0" w:color="000000"/>
            </w:tcBorders>
          </w:tcPr>
          <w:p w14:paraId="670EB516" w14:textId="0C8914FE" w:rsidR="00BF3704" w:rsidRDefault="00BF3704" w:rsidP="00891A58">
            <w:pPr>
              <w:pStyle w:val="Textbody"/>
              <w:spacing w:after="0"/>
              <w:jc w:val="center"/>
            </w:pPr>
            <w:r w:rsidRPr="00BF3704">
              <w:rPr>
                <w:rFonts w:eastAsia="Times New Roman"/>
              </w:rPr>
              <w:t>857.63</w:t>
            </w:r>
          </w:p>
        </w:tc>
      </w:tr>
    </w:tbl>
    <w:p w14:paraId="2A1F23BD" w14:textId="77777777" w:rsidR="005327D9" w:rsidRDefault="005327D9" w:rsidP="005327D9"/>
    <w:p w14:paraId="491C2EA8" w14:textId="306CEE32" w:rsidR="00BF3704" w:rsidRDefault="00BF3704" w:rsidP="00BF3704">
      <w:pPr>
        <w:ind w:firstLine="708"/>
        <w:rPr>
          <w:shd w:val="clear" w:color="auto" w:fill="FFFFFF"/>
          <w:lang w:eastAsia="ru-RU"/>
        </w:rPr>
      </w:pPr>
      <w:r>
        <w:rPr>
          <w:shd w:val="clear" w:color="auto" w:fill="FFFFFF"/>
          <w:lang w:eastAsia="ru-RU"/>
        </w:rPr>
        <w:t>По прогнозу у</w:t>
      </w:r>
      <w:r w:rsidRPr="00BF3704">
        <w:rPr>
          <w:shd w:val="clear" w:color="auto" w:fill="FFFFFF"/>
          <w:lang w:eastAsia="ru-RU"/>
        </w:rPr>
        <w:t>ровень маржинального дохода составил 1.93% и уменьшился на 88.35%.</w:t>
      </w:r>
      <w:r>
        <w:rPr>
          <w:shd w:val="clear" w:color="auto" w:fill="FFFFFF"/>
          <w:lang w:eastAsia="ru-RU"/>
        </w:rPr>
        <w:t xml:space="preserve">  </w:t>
      </w:r>
      <w:r w:rsidR="00891A58">
        <w:rPr>
          <w:shd w:val="clear" w:color="auto" w:fill="FFFFFF"/>
          <w:lang w:eastAsia="ru-RU"/>
        </w:rPr>
        <w:t xml:space="preserve">Это понятно, так маржинальная прибыль (валовая прибыл в отчете о финансовых результатах) снизилась на сумму коммерческих расходов. </w:t>
      </w:r>
      <w:r>
        <w:rPr>
          <w:shd w:val="clear" w:color="auto" w:fill="FFFFFF"/>
          <w:lang w:eastAsia="ru-RU"/>
        </w:rPr>
        <w:t>Однако т</w:t>
      </w:r>
      <w:r w:rsidRPr="00BF3704">
        <w:rPr>
          <w:shd w:val="clear" w:color="auto" w:fill="FFFFFF"/>
          <w:lang w:eastAsia="ru-RU"/>
        </w:rPr>
        <w:t xml:space="preserve">очка безубыточности составила 0 </w:t>
      </w:r>
      <w:proofErr w:type="spellStart"/>
      <w:r w:rsidRPr="00BF3704">
        <w:rPr>
          <w:shd w:val="clear" w:color="auto" w:fill="FFFFFF"/>
          <w:lang w:eastAsia="ru-RU"/>
        </w:rPr>
        <w:t>тыс.руб</w:t>
      </w:r>
      <w:proofErr w:type="spellEnd"/>
      <w:r w:rsidRPr="00BF3704">
        <w:rPr>
          <w:shd w:val="clear" w:color="auto" w:fill="FFFFFF"/>
          <w:lang w:eastAsia="ru-RU"/>
        </w:rPr>
        <w:t xml:space="preserve">. и сократилась на 100%, что </w:t>
      </w:r>
      <w:r>
        <w:rPr>
          <w:shd w:val="clear" w:color="auto" w:fill="FFFFFF"/>
          <w:lang w:eastAsia="ru-RU"/>
        </w:rPr>
        <w:t>положительно</w:t>
      </w:r>
      <w:r w:rsidRPr="00BF3704">
        <w:rPr>
          <w:shd w:val="clear" w:color="auto" w:fill="FFFFFF"/>
          <w:lang w:eastAsia="ru-RU"/>
        </w:rPr>
        <w:t xml:space="preserve"> характеризует деятельность </w:t>
      </w:r>
      <w:r>
        <w:rPr>
          <w:shd w:val="clear" w:color="auto" w:fill="FFFFFF"/>
        </w:rPr>
        <w:t>ООО «</w:t>
      </w:r>
      <w:r>
        <w:rPr>
          <w:caps/>
          <w:lang w:eastAsia="ru-RU"/>
        </w:rPr>
        <w:t>ВОЛГА</w:t>
      </w:r>
      <w:r>
        <w:rPr>
          <w:shd w:val="clear" w:color="auto" w:fill="FFFFFF"/>
        </w:rPr>
        <w:t xml:space="preserve">» </w:t>
      </w:r>
      <w:r w:rsidRPr="00BF3704">
        <w:rPr>
          <w:shd w:val="clear" w:color="auto" w:fill="FFFFFF"/>
          <w:lang w:eastAsia="ru-RU"/>
        </w:rPr>
        <w:t xml:space="preserve">с точки зрения финансовой устойчивости. Запас финансовой прочности увеличился на 88.34%, что </w:t>
      </w:r>
      <w:r>
        <w:rPr>
          <w:shd w:val="clear" w:color="auto" w:fill="FFFFFF"/>
          <w:lang w:eastAsia="ru-RU"/>
        </w:rPr>
        <w:t>позитивно по</w:t>
      </w:r>
      <w:r w:rsidRPr="00BF3704">
        <w:rPr>
          <w:shd w:val="clear" w:color="auto" w:fill="FFFFFF"/>
          <w:lang w:eastAsia="ru-RU"/>
        </w:rPr>
        <w:t>влияет на финансовую устойчивость</w:t>
      </w:r>
      <w:r w:rsidR="00891A58">
        <w:rPr>
          <w:shd w:val="clear" w:color="auto" w:fill="FFFFFF"/>
          <w:lang w:eastAsia="ru-RU"/>
        </w:rPr>
        <w:t xml:space="preserve"> организации</w:t>
      </w:r>
      <w:r w:rsidRPr="00BF3704">
        <w:rPr>
          <w:shd w:val="clear" w:color="auto" w:fill="FFFFFF"/>
          <w:lang w:eastAsia="ru-RU"/>
        </w:rPr>
        <w:t>.</w:t>
      </w:r>
    </w:p>
    <w:p w14:paraId="77FA8256" w14:textId="38EE0384" w:rsidR="00891A58" w:rsidRDefault="00891A58" w:rsidP="00BF3704">
      <w:pPr>
        <w:ind w:firstLine="708"/>
        <w:rPr>
          <w:shd w:val="clear" w:color="auto" w:fill="FFFFFF"/>
        </w:rPr>
      </w:pPr>
      <w:r>
        <w:rPr>
          <w:shd w:val="clear" w:color="auto" w:fill="FFFFFF"/>
          <w:lang w:eastAsia="ru-RU"/>
        </w:rPr>
        <w:t xml:space="preserve">Поэтому в методической части учетной политики </w:t>
      </w:r>
      <w:r>
        <w:rPr>
          <w:shd w:val="clear" w:color="auto" w:fill="FFFFFF"/>
        </w:rPr>
        <w:t>ООО «</w:t>
      </w:r>
      <w:r>
        <w:rPr>
          <w:caps/>
          <w:lang w:eastAsia="ru-RU"/>
        </w:rPr>
        <w:t>ВОЛГА</w:t>
      </w:r>
      <w:r>
        <w:rPr>
          <w:shd w:val="clear" w:color="auto" w:fill="FFFFFF"/>
        </w:rPr>
        <w:t>» необходимо закрепить следующее положение:</w:t>
      </w:r>
    </w:p>
    <w:p w14:paraId="783C72AE" w14:textId="5A032D1A" w:rsidR="0093497C" w:rsidRPr="0093497C" w:rsidRDefault="0093497C" w:rsidP="0093497C">
      <w:pPr>
        <w:rPr>
          <w:rFonts w:cs="Times New Roman"/>
          <w:szCs w:val="28"/>
        </w:rPr>
      </w:pPr>
      <w:r>
        <w:rPr>
          <w:szCs w:val="28"/>
          <w:shd w:val="clear" w:color="auto" w:fill="FFFFFF"/>
        </w:rPr>
        <w:lastRenderedPageBreak/>
        <w:tab/>
        <w:t>«К</w:t>
      </w:r>
      <w:r w:rsidRPr="0093497C">
        <w:rPr>
          <w:rFonts w:cs="Times New Roman"/>
          <w:szCs w:val="28"/>
        </w:rPr>
        <w:t>оммерческие и управленческие расходы признаются в себестоимости проданных продукции, товаров, работ, услуг:</w:t>
      </w:r>
    </w:p>
    <w:p w14:paraId="47DE651E" w14:textId="46E62240" w:rsidR="0093497C" w:rsidRDefault="0093497C" w:rsidP="00F574F9">
      <w:pPr>
        <w:ind w:firstLine="708"/>
        <w:rPr>
          <w:rFonts w:cs="Times New Roman"/>
          <w:szCs w:val="28"/>
        </w:rPr>
      </w:pPr>
      <w:r w:rsidRPr="0093497C">
        <w:rPr>
          <w:rFonts w:cs="Times New Roman"/>
          <w:szCs w:val="28"/>
        </w:rPr>
        <w:t>- полностью в отчетном году их признания в качестве расходов по обычным видам деятельности</w:t>
      </w:r>
      <w:r>
        <w:rPr>
          <w:rFonts w:cs="Times New Roman"/>
          <w:szCs w:val="28"/>
        </w:rPr>
        <w:t>».</w:t>
      </w:r>
    </w:p>
    <w:p w14:paraId="1554EDDD" w14:textId="63014A39" w:rsidR="0093497C" w:rsidRDefault="0093497C" w:rsidP="00F574F9">
      <w:pPr>
        <w:ind w:firstLine="708"/>
        <w:rPr>
          <w:szCs w:val="28"/>
        </w:rPr>
      </w:pPr>
      <w:r>
        <w:rPr>
          <w:szCs w:val="28"/>
        </w:rPr>
        <w:t>Таким образом</w:t>
      </w:r>
      <w:r w:rsidRPr="00A965C2">
        <w:rPr>
          <w:szCs w:val="28"/>
        </w:rPr>
        <w:t xml:space="preserve">, при формировании </w:t>
      </w:r>
      <w:r>
        <w:rPr>
          <w:szCs w:val="28"/>
        </w:rPr>
        <w:t xml:space="preserve">или внесении исправлений в </w:t>
      </w:r>
      <w:r w:rsidRPr="00A965C2">
        <w:rPr>
          <w:szCs w:val="28"/>
        </w:rPr>
        <w:t>учетн</w:t>
      </w:r>
      <w:r>
        <w:rPr>
          <w:szCs w:val="28"/>
        </w:rPr>
        <w:t xml:space="preserve">ую </w:t>
      </w:r>
      <w:r w:rsidRPr="00A965C2">
        <w:rPr>
          <w:szCs w:val="28"/>
        </w:rPr>
        <w:t>политик</w:t>
      </w:r>
      <w:r>
        <w:rPr>
          <w:szCs w:val="28"/>
        </w:rPr>
        <w:t>у</w:t>
      </w:r>
      <w:r w:rsidRPr="00A965C2">
        <w:rPr>
          <w:szCs w:val="28"/>
        </w:rPr>
        <w:t xml:space="preserve"> </w:t>
      </w:r>
      <w:r>
        <w:rPr>
          <w:szCs w:val="28"/>
        </w:rPr>
        <w:t xml:space="preserve">для целей бухгалтерского учета руководству </w:t>
      </w:r>
      <w:r>
        <w:rPr>
          <w:shd w:val="clear" w:color="auto" w:fill="FFFFFF"/>
        </w:rPr>
        <w:t>ООО «</w:t>
      </w:r>
      <w:r>
        <w:rPr>
          <w:caps/>
          <w:lang w:eastAsia="ru-RU"/>
        </w:rPr>
        <w:t>ВОЛГА</w:t>
      </w:r>
      <w:r>
        <w:rPr>
          <w:shd w:val="clear" w:color="auto" w:fill="FFFFFF"/>
        </w:rPr>
        <w:t xml:space="preserve">» </w:t>
      </w:r>
      <w:r w:rsidRPr="00A965C2">
        <w:rPr>
          <w:szCs w:val="28"/>
        </w:rPr>
        <w:t xml:space="preserve">необходимо самым внимательным образом отслеживать то, какие последствия для отражаемой в бухгалтерской отчетности картины финансового положения организации будет иметь выбор конкретных способов </w:t>
      </w:r>
      <w:r>
        <w:rPr>
          <w:szCs w:val="28"/>
        </w:rPr>
        <w:t xml:space="preserve">ведения </w:t>
      </w:r>
      <w:r w:rsidRPr="00A965C2">
        <w:rPr>
          <w:szCs w:val="28"/>
        </w:rPr>
        <w:t xml:space="preserve">бухгалтерского учета. </w:t>
      </w:r>
    </w:p>
    <w:p w14:paraId="519996E0" w14:textId="17EA4519" w:rsidR="0093497C" w:rsidRDefault="0093497C" w:rsidP="00F574F9">
      <w:pPr>
        <w:ind w:firstLine="708"/>
        <w:rPr>
          <w:rFonts w:cs="Times New Roman"/>
          <w:szCs w:val="28"/>
        </w:rPr>
      </w:pPr>
      <w:r>
        <w:rPr>
          <w:rFonts w:cs="Times New Roman"/>
          <w:szCs w:val="28"/>
        </w:rPr>
        <w:t xml:space="preserve">Предложенные рекомендации в организационно-техническом и методическом разделах учетной политики </w:t>
      </w:r>
      <w:r>
        <w:rPr>
          <w:shd w:val="clear" w:color="auto" w:fill="FFFFFF"/>
        </w:rPr>
        <w:t>ООО «</w:t>
      </w:r>
      <w:r>
        <w:rPr>
          <w:caps/>
          <w:lang w:eastAsia="ru-RU"/>
        </w:rPr>
        <w:t>ВОЛГА</w:t>
      </w:r>
      <w:r>
        <w:rPr>
          <w:shd w:val="clear" w:color="auto" w:fill="FFFFFF"/>
        </w:rPr>
        <w:t>» позволят организации улучшить учетный процесс</w:t>
      </w:r>
      <w:r w:rsidR="00F138EA">
        <w:rPr>
          <w:shd w:val="clear" w:color="auto" w:fill="FFFFFF"/>
        </w:rPr>
        <w:t xml:space="preserve"> и поставить его на более эффективный уровень.</w:t>
      </w:r>
    </w:p>
    <w:p w14:paraId="5BD79358" w14:textId="77777777" w:rsidR="0093497C" w:rsidRDefault="0093497C" w:rsidP="0093497C">
      <w:pPr>
        <w:rPr>
          <w:shd w:val="clear" w:color="auto" w:fill="FFFFFF"/>
        </w:rPr>
      </w:pPr>
    </w:p>
    <w:p w14:paraId="6CBA0F68" w14:textId="77777777" w:rsidR="00891A58" w:rsidRDefault="00891A58" w:rsidP="00BF3704">
      <w:pPr>
        <w:ind w:firstLine="708"/>
        <w:rPr>
          <w:shd w:val="clear" w:color="auto" w:fill="FFFFFF"/>
          <w:lang w:eastAsia="ru-RU"/>
        </w:rPr>
      </w:pPr>
    </w:p>
    <w:p w14:paraId="5DFAC23D" w14:textId="77777777" w:rsidR="00891A58" w:rsidRDefault="00891A58" w:rsidP="00BF3704">
      <w:pPr>
        <w:ind w:firstLine="708"/>
        <w:rPr>
          <w:shd w:val="clear" w:color="auto" w:fill="FFFFFF"/>
        </w:rPr>
      </w:pPr>
    </w:p>
    <w:p w14:paraId="535C38A1" w14:textId="77777777" w:rsidR="005327D9" w:rsidRDefault="005327D9" w:rsidP="00E34EAC">
      <w:pPr>
        <w:ind w:firstLine="720"/>
      </w:pPr>
    </w:p>
    <w:p w14:paraId="597BF43F" w14:textId="77777777" w:rsidR="00E34EAC" w:rsidRDefault="00E34EAC" w:rsidP="00394FEE">
      <w:pPr>
        <w:ind w:firstLine="708"/>
      </w:pPr>
    </w:p>
    <w:p w14:paraId="1B276A36" w14:textId="77777777" w:rsidR="00477501" w:rsidRDefault="00477501" w:rsidP="00394FEE">
      <w:pPr>
        <w:ind w:firstLine="708"/>
      </w:pPr>
    </w:p>
    <w:p w14:paraId="2287ACE7" w14:textId="77777777" w:rsidR="00477501" w:rsidRPr="003B6B7F" w:rsidRDefault="00477501" w:rsidP="00394FEE">
      <w:pPr>
        <w:ind w:firstLine="708"/>
        <w:rPr>
          <w:lang w:eastAsia="ru-RU"/>
        </w:rPr>
      </w:pPr>
    </w:p>
    <w:p w14:paraId="276090CA" w14:textId="77777777" w:rsidR="003B6B7F" w:rsidRDefault="003B6B7F" w:rsidP="005C294A"/>
    <w:p w14:paraId="23B0E65B" w14:textId="2AE73E0B" w:rsidR="00654410" w:rsidRDefault="00654410" w:rsidP="007D6B03">
      <w:pPr>
        <w:ind w:firstLine="708"/>
      </w:pPr>
      <w:r w:rsidRPr="00EE4013">
        <w:t>.</w:t>
      </w:r>
    </w:p>
    <w:p w14:paraId="2BBF233D" w14:textId="77777777" w:rsidR="00654410" w:rsidRDefault="00654410" w:rsidP="00654410"/>
    <w:p w14:paraId="4CFB523A" w14:textId="61463ED1" w:rsidR="00654410" w:rsidRPr="00A66054" w:rsidRDefault="00654410" w:rsidP="00654410">
      <w:r w:rsidRPr="00A66054">
        <w:t xml:space="preserve"> </w:t>
      </w:r>
    </w:p>
    <w:p w14:paraId="5A29582C" w14:textId="3BC98891" w:rsidR="00F12C7F" w:rsidRPr="00F12C7F" w:rsidRDefault="00F12C7F" w:rsidP="00654410"/>
    <w:p w14:paraId="40CDB1A5" w14:textId="16A4C244" w:rsidR="00341544" w:rsidRDefault="004E5486" w:rsidP="002D0C54">
      <w:pPr>
        <w:pStyle w:val="2"/>
      </w:pPr>
      <w:r>
        <w:br w:type="page"/>
      </w:r>
    </w:p>
    <w:p w14:paraId="23B4F9F3" w14:textId="77777777" w:rsidR="004E5486" w:rsidRDefault="004E5486">
      <w:pPr>
        <w:pStyle w:val="1"/>
      </w:pPr>
      <w:bookmarkStart w:id="52" w:name="_Toc64364227"/>
      <w:bookmarkStart w:id="53" w:name="_Toc74221035"/>
      <w:r>
        <w:lastRenderedPageBreak/>
        <w:t>Заключение</w:t>
      </w:r>
      <w:bookmarkEnd w:id="52"/>
      <w:bookmarkEnd w:id="53"/>
    </w:p>
    <w:p w14:paraId="10B67CD6" w14:textId="77777777" w:rsidR="00F138EA" w:rsidRDefault="00F138EA" w:rsidP="00F574F9">
      <w:pPr>
        <w:spacing w:line="720" w:lineRule="auto"/>
      </w:pPr>
    </w:p>
    <w:p w14:paraId="43DFC4C8" w14:textId="5E733067" w:rsidR="00F138EA" w:rsidRDefault="00F138EA" w:rsidP="00F574F9">
      <w:pPr>
        <w:ind w:firstLine="708"/>
        <w:rPr>
          <w:szCs w:val="28"/>
        </w:rPr>
      </w:pPr>
      <w:r>
        <w:rPr>
          <w:szCs w:val="28"/>
        </w:rPr>
        <w:t xml:space="preserve">Современная </w:t>
      </w:r>
      <w:r w:rsidRPr="001B554A">
        <w:rPr>
          <w:szCs w:val="28"/>
        </w:rPr>
        <w:t xml:space="preserve">система ведения бухгалтерского учета и </w:t>
      </w:r>
      <w:r>
        <w:rPr>
          <w:szCs w:val="28"/>
        </w:rPr>
        <w:t xml:space="preserve">формирования бухгалтерской </w:t>
      </w:r>
      <w:r w:rsidRPr="001B554A">
        <w:rPr>
          <w:szCs w:val="28"/>
        </w:rPr>
        <w:t xml:space="preserve">отчетности </w:t>
      </w:r>
      <w:r>
        <w:rPr>
          <w:szCs w:val="28"/>
        </w:rPr>
        <w:t xml:space="preserve">далека от идеальной и удобной для работников бухгалтерских служб экономических субъектов. Часто это </w:t>
      </w:r>
      <w:r w:rsidRPr="001B554A">
        <w:rPr>
          <w:szCs w:val="28"/>
        </w:rPr>
        <w:t>приводит к неэффективному использованию ресурсов, так как не позволяет внешним пользователям отчетности делать своевременные и адекватные выводы о результатах хозяйственной деятельности и финансовом состоянии организаций, что создает дополнительные риски и снижает инвестиционную привлекательность российской экономики</w:t>
      </w:r>
      <w:r>
        <w:rPr>
          <w:szCs w:val="28"/>
        </w:rPr>
        <w:t>.</w:t>
      </w:r>
    </w:p>
    <w:p w14:paraId="3F64ED2A" w14:textId="77777777" w:rsidR="00F138EA" w:rsidRDefault="00F138EA" w:rsidP="00F574F9">
      <w:pPr>
        <w:ind w:firstLine="708"/>
        <w:rPr>
          <w:szCs w:val="28"/>
        </w:rPr>
      </w:pPr>
      <w:r w:rsidRPr="001B554A">
        <w:rPr>
          <w:szCs w:val="28"/>
        </w:rPr>
        <w:t>Принимать решения при установлении положений учетной политики должен руководитель организации (а не главный бухгалтер)</w:t>
      </w:r>
      <w:r>
        <w:rPr>
          <w:szCs w:val="28"/>
        </w:rPr>
        <w:t xml:space="preserve">, </w:t>
      </w:r>
      <w:r w:rsidRPr="001B554A">
        <w:rPr>
          <w:szCs w:val="28"/>
        </w:rPr>
        <w:t>исходя из предварительной оценки экономических последствий того или иного выбора и детального рассмотрения всех возможных вариантов</w:t>
      </w:r>
      <w:r>
        <w:rPr>
          <w:szCs w:val="28"/>
        </w:rPr>
        <w:t>.</w:t>
      </w:r>
    </w:p>
    <w:p w14:paraId="4E4EFB36" w14:textId="3AB89E4F" w:rsidR="00F138EA" w:rsidRPr="001B554A" w:rsidRDefault="00F138EA" w:rsidP="00F574F9">
      <w:pPr>
        <w:ind w:firstLine="708"/>
        <w:rPr>
          <w:szCs w:val="28"/>
        </w:rPr>
      </w:pPr>
      <w:r>
        <w:rPr>
          <w:szCs w:val="28"/>
        </w:rPr>
        <w:t>П</w:t>
      </w:r>
      <w:r w:rsidRPr="001B554A">
        <w:rPr>
          <w:szCs w:val="28"/>
        </w:rPr>
        <w:t>ри этом должны учитываться стратегические цели организации и ее экономическое положение на текущий момент.</w:t>
      </w:r>
    </w:p>
    <w:p w14:paraId="4708270D" w14:textId="77777777" w:rsidR="00F138EA" w:rsidRPr="001B554A" w:rsidRDefault="00F138EA" w:rsidP="00F574F9">
      <w:pPr>
        <w:ind w:firstLine="708"/>
        <w:rPr>
          <w:szCs w:val="28"/>
        </w:rPr>
      </w:pPr>
      <w:r w:rsidRPr="001B554A">
        <w:rPr>
          <w:szCs w:val="28"/>
        </w:rPr>
        <w:t>Участвовать в подготовке и проработке учетной политики должны практически все структурные подразделения организации по направлениям своей деятельности.</w:t>
      </w:r>
    </w:p>
    <w:p w14:paraId="1ECEEECC" w14:textId="7AA884EB" w:rsidR="00F138EA" w:rsidRPr="001B554A" w:rsidRDefault="00F138EA" w:rsidP="00F574F9">
      <w:pPr>
        <w:ind w:firstLine="708"/>
        <w:rPr>
          <w:szCs w:val="28"/>
        </w:rPr>
      </w:pPr>
      <w:r w:rsidRPr="001B554A">
        <w:rPr>
          <w:szCs w:val="28"/>
        </w:rPr>
        <w:t>Работу по подготовке и совершенствованию учетной политики следует вести планомерно в течение всего года</w:t>
      </w:r>
      <w:r>
        <w:rPr>
          <w:szCs w:val="28"/>
        </w:rPr>
        <w:t>. П</w:t>
      </w:r>
      <w:r w:rsidRPr="001B554A">
        <w:rPr>
          <w:szCs w:val="28"/>
        </w:rPr>
        <w:t xml:space="preserve">ри этом целесообразно осуществлять постоянный мониторинг изменений в законодательстве и различных нормативных документах, а также </w:t>
      </w:r>
      <w:r>
        <w:rPr>
          <w:szCs w:val="28"/>
        </w:rPr>
        <w:t xml:space="preserve">изменений </w:t>
      </w:r>
      <w:r w:rsidRPr="001B554A">
        <w:rPr>
          <w:szCs w:val="28"/>
        </w:rPr>
        <w:t>непосредственно в деятельности организации.</w:t>
      </w:r>
    </w:p>
    <w:p w14:paraId="03ABD01F" w14:textId="77777777" w:rsidR="00F138EA" w:rsidRPr="001B554A" w:rsidRDefault="00F138EA" w:rsidP="00F574F9">
      <w:pPr>
        <w:ind w:firstLine="708"/>
        <w:rPr>
          <w:szCs w:val="28"/>
        </w:rPr>
      </w:pPr>
      <w:r w:rsidRPr="001B554A">
        <w:rPr>
          <w:szCs w:val="28"/>
        </w:rPr>
        <w:t>Учетная политика организации должна применяться последовательно из года в год, изменения в ней должны носить несущественный характер и являться исключением из правил.</w:t>
      </w:r>
    </w:p>
    <w:p w14:paraId="715BD7BA" w14:textId="710B0FE7" w:rsidR="00F138EA" w:rsidRDefault="00F138EA" w:rsidP="00F574F9">
      <w:pPr>
        <w:ind w:firstLine="708"/>
        <w:rPr>
          <w:szCs w:val="28"/>
        </w:rPr>
      </w:pPr>
      <w:r w:rsidRPr="001B554A">
        <w:rPr>
          <w:szCs w:val="28"/>
        </w:rPr>
        <w:lastRenderedPageBreak/>
        <w:t xml:space="preserve">Учетную политику организации для </w:t>
      </w:r>
      <w:r>
        <w:rPr>
          <w:szCs w:val="28"/>
        </w:rPr>
        <w:t xml:space="preserve">целей </w:t>
      </w:r>
      <w:r w:rsidRPr="001B554A">
        <w:rPr>
          <w:szCs w:val="28"/>
        </w:rPr>
        <w:t>бухгалтерского учета оформить приказ</w:t>
      </w:r>
      <w:r>
        <w:rPr>
          <w:szCs w:val="28"/>
        </w:rPr>
        <w:t>о</w:t>
      </w:r>
      <w:r w:rsidRPr="001B554A">
        <w:rPr>
          <w:szCs w:val="28"/>
        </w:rPr>
        <w:t>м</w:t>
      </w:r>
      <w:r>
        <w:rPr>
          <w:szCs w:val="28"/>
        </w:rPr>
        <w:t>, в котором, в качестве приложений показать все аспекты организационно-технического раздела</w:t>
      </w:r>
      <w:r w:rsidRPr="001B554A">
        <w:rPr>
          <w:szCs w:val="28"/>
        </w:rPr>
        <w:t>.</w:t>
      </w:r>
    </w:p>
    <w:p w14:paraId="2854A95E" w14:textId="11C3F386" w:rsidR="00F138EA" w:rsidRDefault="00F138EA" w:rsidP="00F574F9">
      <w:pPr>
        <w:ind w:firstLine="708"/>
      </w:pPr>
      <w:r w:rsidRPr="00AF4ABE">
        <w:t>Методологические решения</w:t>
      </w:r>
      <w:r>
        <w:t xml:space="preserve"> (методический раздел учетной политики)</w:t>
      </w:r>
      <w:r w:rsidRPr="00AF4ABE">
        <w:t>, выбор способов трактовки и оценки фактов хозяйственн</w:t>
      </w:r>
      <w:r>
        <w:t>ой</w:t>
      </w:r>
      <w:r w:rsidRPr="00AF4ABE">
        <w:t xml:space="preserve"> </w:t>
      </w:r>
      <w:r>
        <w:t xml:space="preserve">жизни </w:t>
      </w:r>
      <w:r w:rsidRPr="00AF4ABE">
        <w:t xml:space="preserve">в </w:t>
      </w:r>
      <w:r w:rsidR="0062033B">
        <w:t xml:space="preserve">бухгалтерском </w:t>
      </w:r>
      <w:r w:rsidRPr="00AF4ABE">
        <w:t xml:space="preserve">учете не менее, а часто и более важный вопрос, чем формирование </w:t>
      </w:r>
      <w:r w:rsidR="0062033B">
        <w:t>организационно-технического раздела</w:t>
      </w:r>
      <w:r w:rsidRPr="00AF4ABE">
        <w:t xml:space="preserve"> учетной политики.</w:t>
      </w:r>
    </w:p>
    <w:p w14:paraId="60F36F8C" w14:textId="77777777" w:rsidR="0062033B" w:rsidRDefault="0062033B" w:rsidP="00F574F9">
      <w:pPr>
        <w:ind w:firstLine="708"/>
      </w:pPr>
      <w:r>
        <w:t>К</w:t>
      </w:r>
      <w:r w:rsidRPr="00AF4ABE">
        <w:t xml:space="preserve">аждое методологическое решение </w:t>
      </w:r>
      <w:r>
        <w:t xml:space="preserve">необходимо </w:t>
      </w:r>
      <w:r w:rsidRPr="00AF4ABE">
        <w:t>соотносить с содержанием информации, которая поступ</w:t>
      </w:r>
      <w:r>
        <w:t>ае</w:t>
      </w:r>
      <w:r w:rsidRPr="00AF4ABE">
        <w:t xml:space="preserve">т пользователям </w:t>
      </w:r>
      <w:r>
        <w:t xml:space="preserve">бухгалтерской </w:t>
      </w:r>
      <w:r w:rsidRPr="00AF4ABE">
        <w:t xml:space="preserve">отчетности в результате его применения. </w:t>
      </w:r>
      <w:r>
        <w:t>Н</w:t>
      </w:r>
      <w:r w:rsidRPr="00AF4ABE">
        <w:t xml:space="preserve">еобходимо детально анализировать тот или иной вариант ведения учета с точки зрения его возможностей по раскрытию содержания отдельных фактов хозяйственной жизни и финансового положения </w:t>
      </w:r>
      <w:r>
        <w:t>организации.</w:t>
      </w:r>
    </w:p>
    <w:p w14:paraId="7F6AF5A1" w14:textId="01833941" w:rsidR="0062033B" w:rsidRDefault="0062033B" w:rsidP="00F574F9">
      <w:pPr>
        <w:ind w:firstLine="708"/>
      </w:pPr>
      <w:r>
        <w:t>О</w:t>
      </w:r>
      <w:r w:rsidRPr="00495471">
        <w:t xml:space="preserve">птимальная учетная политика для конкретной организации может быть составлена после проведения </w:t>
      </w:r>
      <w:r>
        <w:t xml:space="preserve">финансового </w:t>
      </w:r>
      <w:r w:rsidRPr="00495471">
        <w:t>анализа ее деятельности, постановки перспективных целей и задач, решение которых может быть достигнуто разрабатываемым документом, а также в результате рассмотрения каждого из возможных способов (методов) учета применительно к данной организации.</w:t>
      </w:r>
    </w:p>
    <w:p w14:paraId="0A7CB7FE" w14:textId="13A4BC03" w:rsidR="0062033B" w:rsidRDefault="0062033B" w:rsidP="00F574F9">
      <w:pPr>
        <w:ind w:firstLine="708"/>
        <w:rPr>
          <w:szCs w:val="28"/>
        </w:rPr>
      </w:pPr>
      <w:r>
        <w:rPr>
          <w:szCs w:val="28"/>
        </w:rPr>
        <w:t xml:space="preserve">Анализ учетной политики и оценка финансового состояния </w:t>
      </w:r>
      <w:r>
        <w:rPr>
          <w:shd w:val="clear" w:color="auto" w:fill="FFFFFF"/>
        </w:rPr>
        <w:t>ООО «</w:t>
      </w:r>
      <w:r>
        <w:rPr>
          <w:caps/>
          <w:lang w:eastAsia="ru-RU"/>
        </w:rPr>
        <w:t>ВОЛГА</w:t>
      </w:r>
      <w:r>
        <w:rPr>
          <w:shd w:val="clear" w:color="auto" w:fill="FFFFFF"/>
        </w:rPr>
        <w:t xml:space="preserve">» </w:t>
      </w:r>
      <w:r>
        <w:rPr>
          <w:szCs w:val="28"/>
        </w:rPr>
        <w:t>показали, что исполнительные органы организации, не подходили к построению учетной политики для целей бухгалтерского учета с позиции ее финансовой устойчивости, поэтому учетная политика была признана неэффективной.</w:t>
      </w:r>
    </w:p>
    <w:p w14:paraId="03322DD6" w14:textId="36F160FF" w:rsidR="0062033B" w:rsidRDefault="0062033B" w:rsidP="0062033B">
      <w:pPr>
        <w:ind w:firstLine="708"/>
      </w:pPr>
      <w:r>
        <w:t xml:space="preserve">Совершенствование учетной политики </w:t>
      </w:r>
      <w:r w:rsidRPr="002A3A50">
        <w:t>ООО «</w:t>
      </w:r>
      <w:r>
        <w:rPr>
          <w:caps/>
          <w:lang w:eastAsia="ru-RU"/>
        </w:rPr>
        <w:t>ВОЛГА</w:t>
      </w:r>
      <w:r w:rsidRPr="002A3A50">
        <w:t>»</w:t>
      </w:r>
      <w:r>
        <w:t xml:space="preserve"> было направлено на организационно-технический и методический разделы.</w:t>
      </w:r>
    </w:p>
    <w:p w14:paraId="0898882F" w14:textId="59A77F77" w:rsidR="0062033B" w:rsidRDefault="0062033B" w:rsidP="0062033B">
      <w:pPr>
        <w:ind w:firstLine="708"/>
        <w:rPr>
          <w:rFonts w:cs="Times New Roman"/>
          <w:szCs w:val="28"/>
        </w:rPr>
      </w:pPr>
      <w:r>
        <w:rPr>
          <w:rFonts w:cs="Times New Roman"/>
          <w:szCs w:val="28"/>
        </w:rPr>
        <w:t xml:space="preserve">Предложенные рекомендации в данных разделах учетной политики </w:t>
      </w:r>
      <w:r>
        <w:rPr>
          <w:shd w:val="clear" w:color="auto" w:fill="FFFFFF"/>
        </w:rPr>
        <w:t>ООО «</w:t>
      </w:r>
      <w:r>
        <w:rPr>
          <w:caps/>
          <w:lang w:eastAsia="ru-RU"/>
        </w:rPr>
        <w:t>ВОЛГА</w:t>
      </w:r>
      <w:r>
        <w:rPr>
          <w:shd w:val="clear" w:color="auto" w:fill="FFFFFF"/>
        </w:rPr>
        <w:t>» позволят организации улучшить учетный процесс и поставить его на более эффективный уровень.</w:t>
      </w:r>
    </w:p>
    <w:p w14:paraId="5BAB6B60" w14:textId="068003E2" w:rsidR="004E5486" w:rsidRDefault="004E5486">
      <w:pPr>
        <w:pStyle w:val="1"/>
      </w:pPr>
      <w:bookmarkStart w:id="54" w:name="_Toc64364228"/>
      <w:bookmarkStart w:id="55" w:name="_Toc74221036"/>
      <w:r>
        <w:lastRenderedPageBreak/>
        <w:t>Список используемых источников</w:t>
      </w:r>
      <w:bookmarkEnd w:id="54"/>
      <w:bookmarkEnd w:id="55"/>
    </w:p>
    <w:p w14:paraId="7821AECB" w14:textId="77777777" w:rsidR="003C50BF" w:rsidRPr="003C50BF" w:rsidRDefault="003C50BF" w:rsidP="00E96751">
      <w:pPr>
        <w:spacing w:line="720" w:lineRule="auto"/>
      </w:pPr>
    </w:p>
    <w:p w14:paraId="6112200F" w14:textId="77777777" w:rsidR="00E96751" w:rsidRPr="003041AC" w:rsidRDefault="00E96751" w:rsidP="00E96751">
      <w:pPr>
        <w:jc w:val="center"/>
        <w:rPr>
          <w:b/>
          <w:bCs/>
          <w:szCs w:val="28"/>
        </w:rPr>
      </w:pPr>
      <w:r w:rsidRPr="003041AC">
        <w:rPr>
          <w:b/>
          <w:bCs/>
          <w:szCs w:val="28"/>
        </w:rPr>
        <w:t>Нормативные материалы</w:t>
      </w:r>
    </w:p>
    <w:p w14:paraId="0F64BE63" w14:textId="77777777" w:rsidR="00E96751" w:rsidRDefault="00E96751" w:rsidP="00E96751"/>
    <w:p w14:paraId="26E894C3" w14:textId="77777777" w:rsidR="00E96751" w:rsidRPr="002E0D68" w:rsidRDefault="00E96751" w:rsidP="00E96751">
      <w:pPr>
        <w:pStyle w:val="ae"/>
        <w:numPr>
          <w:ilvl w:val="0"/>
          <w:numId w:val="4"/>
        </w:numPr>
        <w:rPr>
          <w:szCs w:val="28"/>
        </w:rPr>
      </w:pPr>
      <w:r w:rsidRPr="002E0D68">
        <w:rPr>
          <w:lang w:eastAsia="ru-RU"/>
        </w:rPr>
        <w:t xml:space="preserve">Приказ Минфина РФ от 13.06.1995 </w:t>
      </w:r>
      <w:r>
        <w:rPr>
          <w:lang w:eastAsia="ru-RU"/>
        </w:rPr>
        <w:t>№</w:t>
      </w:r>
      <w:r w:rsidRPr="002E0D68">
        <w:rPr>
          <w:lang w:eastAsia="ru-RU"/>
        </w:rPr>
        <w:t xml:space="preserve"> 49 (ред. от 08.11.2010) </w:t>
      </w:r>
      <w:r>
        <w:rPr>
          <w:lang w:eastAsia="ru-RU"/>
        </w:rPr>
        <w:t>«</w:t>
      </w:r>
      <w:r w:rsidRPr="002E0D68">
        <w:rPr>
          <w:lang w:eastAsia="ru-RU"/>
        </w:rPr>
        <w:t>Об утверждении Методических указаний по инвентаризации имущества и финансовых обязательств</w:t>
      </w:r>
      <w:r>
        <w:rPr>
          <w:lang w:eastAsia="ru-RU"/>
        </w:rPr>
        <w:t>»</w:t>
      </w:r>
      <w:r w:rsidRPr="002E0D68">
        <w:rPr>
          <w:szCs w:val="28"/>
        </w:rPr>
        <w:t xml:space="preserve"> // СПС «Консультант Плюс»</w:t>
      </w:r>
    </w:p>
    <w:p w14:paraId="439FCA8A" w14:textId="77777777" w:rsidR="00E96751" w:rsidRPr="002E0D68" w:rsidRDefault="00E96751" w:rsidP="00E96751">
      <w:pPr>
        <w:pStyle w:val="ae"/>
        <w:numPr>
          <w:ilvl w:val="0"/>
          <w:numId w:val="4"/>
        </w:numPr>
        <w:rPr>
          <w:szCs w:val="28"/>
        </w:rPr>
      </w:pPr>
      <w:r w:rsidRPr="00B60DBA">
        <w:t xml:space="preserve">Приказ Минфина России от 29.07.1998 № 34н «Об утверждении Положения по ведению бухгалтерского учета и бухгалтерской отчетности в Российской Федерации» </w:t>
      </w:r>
      <w:r w:rsidRPr="002E0D68">
        <w:rPr>
          <w:szCs w:val="28"/>
        </w:rPr>
        <w:t>// СПС «Консультант Плюс»</w:t>
      </w:r>
    </w:p>
    <w:p w14:paraId="6429F7D5" w14:textId="77777777" w:rsidR="00E96751" w:rsidRPr="002E0D68" w:rsidRDefault="00E96751" w:rsidP="00E96751">
      <w:pPr>
        <w:pStyle w:val="ae"/>
        <w:numPr>
          <w:ilvl w:val="0"/>
          <w:numId w:val="4"/>
        </w:numPr>
        <w:rPr>
          <w:szCs w:val="28"/>
        </w:rPr>
      </w:pPr>
      <w:r w:rsidRPr="000503FF">
        <w:t xml:space="preserve">Приказ Минфина РФ от 9 декабря </w:t>
      </w:r>
      <w:smartTag w:uri="urn:schemas-microsoft-com:office:smarttags" w:element="metricconverter">
        <w:smartTagPr>
          <w:attr w:name="ProductID" w:val="1998 г"/>
        </w:smartTagPr>
        <w:r w:rsidRPr="000503FF">
          <w:t>1998 г</w:t>
        </w:r>
      </w:smartTag>
      <w:r w:rsidRPr="000503FF">
        <w:t>. № 60н «Об утверждении Положения по бухгалтерскому учету «Учетная политика организации» ПБУ 1/98» (утратило силу)</w:t>
      </w:r>
      <w:r>
        <w:t xml:space="preserve"> </w:t>
      </w:r>
      <w:r w:rsidRPr="002E0D68">
        <w:rPr>
          <w:szCs w:val="28"/>
        </w:rPr>
        <w:t>// СПС «Консультант Плюс»</w:t>
      </w:r>
    </w:p>
    <w:p w14:paraId="39158F34" w14:textId="77777777" w:rsidR="00E96751" w:rsidRPr="002E0D68" w:rsidRDefault="00E96751" w:rsidP="00E96751">
      <w:pPr>
        <w:pStyle w:val="ae"/>
        <w:numPr>
          <w:ilvl w:val="0"/>
          <w:numId w:val="4"/>
        </w:numPr>
        <w:rPr>
          <w:szCs w:val="28"/>
        </w:rPr>
      </w:pPr>
      <w:r w:rsidRPr="00B60DBA">
        <w:t xml:space="preserve">Приказ Минфина РФ от 6 мая 1999 г. № 32н «Об утверждении Положения по бухгалтерскому учету «Доходы организации» ПБУ 9/99» </w:t>
      </w:r>
      <w:r w:rsidRPr="002E0D68">
        <w:rPr>
          <w:szCs w:val="28"/>
        </w:rPr>
        <w:t>// СПС «Консультант Плюс»</w:t>
      </w:r>
    </w:p>
    <w:p w14:paraId="0B239C27" w14:textId="77777777" w:rsidR="00E96751" w:rsidRPr="002E0D68" w:rsidRDefault="00E96751" w:rsidP="00E96751">
      <w:pPr>
        <w:pStyle w:val="ae"/>
        <w:numPr>
          <w:ilvl w:val="0"/>
          <w:numId w:val="4"/>
        </w:numPr>
        <w:rPr>
          <w:szCs w:val="28"/>
        </w:rPr>
      </w:pPr>
      <w:r w:rsidRPr="00B60DBA">
        <w:t xml:space="preserve">Приказ Минфина РФ от 6 мая 1999 г. № 33н «Об утверждении Положения по бухгалтерскому учету «Расходы организации» ПБУ 10/99» </w:t>
      </w:r>
      <w:r w:rsidRPr="002E0D68">
        <w:rPr>
          <w:szCs w:val="28"/>
        </w:rPr>
        <w:t>// СПС «Консультант Плюс»</w:t>
      </w:r>
    </w:p>
    <w:p w14:paraId="702A4AF9" w14:textId="77777777" w:rsidR="00E96751" w:rsidRPr="002E0D68" w:rsidRDefault="00E96751" w:rsidP="00E96751">
      <w:pPr>
        <w:pStyle w:val="ae"/>
        <w:numPr>
          <w:ilvl w:val="0"/>
          <w:numId w:val="4"/>
        </w:numPr>
        <w:rPr>
          <w:szCs w:val="28"/>
        </w:rPr>
      </w:pPr>
      <w:r w:rsidRPr="002E0D68">
        <w:rPr>
          <w:szCs w:val="27"/>
        </w:rPr>
        <w:t xml:space="preserve">Приказ Минфина РФ от 06 июля 1999 г. № 43н «Об утверждении Положения по бухгалтерскому учету «Бухгалтерская отчетность организации» ПБУ 4/99» </w:t>
      </w:r>
      <w:r w:rsidRPr="002E0D68">
        <w:rPr>
          <w:szCs w:val="28"/>
        </w:rPr>
        <w:t>// СПС «Консультант Плюс»</w:t>
      </w:r>
    </w:p>
    <w:p w14:paraId="218B2540" w14:textId="77777777" w:rsidR="00E96751" w:rsidRPr="002E0D68" w:rsidRDefault="00E96751" w:rsidP="00E96751">
      <w:pPr>
        <w:pStyle w:val="ae"/>
        <w:numPr>
          <w:ilvl w:val="0"/>
          <w:numId w:val="4"/>
        </w:numPr>
        <w:rPr>
          <w:szCs w:val="28"/>
        </w:rPr>
      </w:pPr>
      <w:r w:rsidRPr="000503FF">
        <w:t xml:space="preserve">Приказ Минфина РФ от 31 октября </w:t>
      </w:r>
      <w:smartTag w:uri="urn:schemas-microsoft-com:office:smarttags" w:element="metricconverter">
        <w:smartTagPr>
          <w:attr w:name="ProductID" w:val="2000 г"/>
        </w:smartTagPr>
        <w:r w:rsidRPr="000503FF">
          <w:t>2000 г</w:t>
        </w:r>
      </w:smartTag>
      <w:r w:rsidRPr="000503FF">
        <w:t xml:space="preserve">. № 94н «Об утверждении Плана счетов бухгалтерского учета финансово-хозяйственной деятельности организаций и инструкции по его применению» </w:t>
      </w:r>
      <w:r w:rsidRPr="002E0D68">
        <w:rPr>
          <w:szCs w:val="28"/>
        </w:rPr>
        <w:t>// СПС «Консультант Плюс»</w:t>
      </w:r>
    </w:p>
    <w:p w14:paraId="7220C637" w14:textId="77777777" w:rsidR="00E96751" w:rsidRPr="002E0D68" w:rsidRDefault="00E96751" w:rsidP="00E96751">
      <w:pPr>
        <w:pStyle w:val="ae"/>
        <w:numPr>
          <w:ilvl w:val="0"/>
          <w:numId w:val="4"/>
        </w:numPr>
        <w:rPr>
          <w:szCs w:val="28"/>
        </w:rPr>
      </w:pPr>
      <w:r w:rsidRPr="002E0D68">
        <w:rPr>
          <w:szCs w:val="28"/>
        </w:rPr>
        <w:lastRenderedPageBreak/>
        <w:t>Приказ Минфина РФ от 30 марта 2001 г. № 26н «Об утверждении Положения по бухгалтерскому учету «Учет основных средств» ПБУ 6/01» // СПС «Консультант Плюс»</w:t>
      </w:r>
    </w:p>
    <w:p w14:paraId="6E610E22" w14:textId="77777777" w:rsidR="00E96751" w:rsidRPr="002E0D68" w:rsidRDefault="00E96751" w:rsidP="00E96751">
      <w:pPr>
        <w:pStyle w:val="ae"/>
        <w:numPr>
          <w:ilvl w:val="0"/>
          <w:numId w:val="4"/>
        </w:numPr>
        <w:rPr>
          <w:szCs w:val="28"/>
        </w:rPr>
      </w:pPr>
      <w:r w:rsidRPr="000503FF">
        <w:t>Приказ Минфина РФ от 6 октября 2008 г. № 106н «Об утверждении положени</w:t>
      </w:r>
      <w:r>
        <w:t>я</w:t>
      </w:r>
      <w:r w:rsidRPr="000503FF">
        <w:t xml:space="preserve"> по бухгалтерскому учету</w:t>
      </w:r>
      <w:r>
        <w:t xml:space="preserve"> «Учетная политика</w:t>
      </w:r>
      <w:r w:rsidRPr="000503FF">
        <w:t>» (ПБУ 1/2008)</w:t>
      </w:r>
      <w:r>
        <w:t xml:space="preserve">» </w:t>
      </w:r>
      <w:r w:rsidRPr="002E0D68">
        <w:rPr>
          <w:szCs w:val="28"/>
        </w:rPr>
        <w:t>// СПС «Консультант Плюс»</w:t>
      </w:r>
    </w:p>
    <w:p w14:paraId="1C682CC2" w14:textId="77777777" w:rsidR="00E96751" w:rsidRPr="002E0D68" w:rsidRDefault="00E96751" w:rsidP="00E96751">
      <w:pPr>
        <w:pStyle w:val="ae"/>
        <w:numPr>
          <w:ilvl w:val="0"/>
          <w:numId w:val="4"/>
        </w:numPr>
        <w:rPr>
          <w:szCs w:val="28"/>
        </w:rPr>
      </w:pPr>
      <w:r w:rsidRPr="000503FF">
        <w:t>Приказ Минфина РФ от 6 октября 2008 г. № 106н «Об утверждении положени</w:t>
      </w:r>
      <w:r>
        <w:t xml:space="preserve">я </w:t>
      </w:r>
      <w:r w:rsidRPr="000503FF">
        <w:t>по бухгалтерскому учету</w:t>
      </w:r>
      <w:r>
        <w:t xml:space="preserve"> «</w:t>
      </w:r>
      <w:r w:rsidRPr="002E0D68">
        <w:rPr>
          <w:lang w:eastAsia="ru-RU"/>
        </w:rPr>
        <w:t>Изменения оценочных значений</w:t>
      </w:r>
      <w:r w:rsidRPr="000503FF">
        <w:t>» (ПБУ 21/2008)</w:t>
      </w:r>
      <w:r>
        <w:t xml:space="preserve"> </w:t>
      </w:r>
      <w:r w:rsidRPr="002E0D68">
        <w:rPr>
          <w:szCs w:val="28"/>
        </w:rPr>
        <w:t>// СПС «Консультант Плюс»</w:t>
      </w:r>
    </w:p>
    <w:p w14:paraId="6389D26F" w14:textId="77777777" w:rsidR="00E96751" w:rsidRPr="002E0D68" w:rsidRDefault="00E96751" w:rsidP="00E96751">
      <w:pPr>
        <w:pStyle w:val="ae"/>
        <w:numPr>
          <w:ilvl w:val="0"/>
          <w:numId w:val="4"/>
        </w:numPr>
        <w:rPr>
          <w:szCs w:val="28"/>
        </w:rPr>
      </w:pPr>
      <w:r w:rsidRPr="00494DA3">
        <w:rPr>
          <w:lang w:eastAsia="ru-RU"/>
        </w:rPr>
        <w:t xml:space="preserve">Приказ Минфина России от 15.11.2019 </w:t>
      </w:r>
      <w:r>
        <w:rPr>
          <w:lang w:eastAsia="ru-RU"/>
        </w:rPr>
        <w:t>№</w:t>
      </w:r>
      <w:r w:rsidRPr="00494DA3">
        <w:rPr>
          <w:lang w:eastAsia="ru-RU"/>
        </w:rPr>
        <w:t xml:space="preserve"> 180н </w:t>
      </w:r>
      <w:r>
        <w:rPr>
          <w:lang w:eastAsia="ru-RU"/>
        </w:rPr>
        <w:t>«</w:t>
      </w:r>
      <w:r w:rsidRPr="00494DA3">
        <w:rPr>
          <w:lang w:eastAsia="ru-RU"/>
        </w:rPr>
        <w:t>Об утверждении Федерального стандарта бухгалтерского учета ФСБУ 5/2019</w:t>
      </w:r>
      <w:r>
        <w:rPr>
          <w:lang w:eastAsia="ru-RU"/>
        </w:rPr>
        <w:t xml:space="preserve"> «</w:t>
      </w:r>
      <w:r w:rsidRPr="00494DA3">
        <w:rPr>
          <w:lang w:eastAsia="ru-RU"/>
        </w:rPr>
        <w:t>Запасы</w:t>
      </w:r>
      <w:r>
        <w:rPr>
          <w:lang w:eastAsia="ru-RU"/>
        </w:rPr>
        <w:t>»</w:t>
      </w:r>
      <w:r w:rsidRPr="002E0D68">
        <w:rPr>
          <w:szCs w:val="28"/>
        </w:rPr>
        <w:t xml:space="preserve"> // СПС «Консультант Плюс»</w:t>
      </w:r>
    </w:p>
    <w:p w14:paraId="395AE2DD" w14:textId="77777777" w:rsidR="00E96751" w:rsidRPr="002E0D68" w:rsidRDefault="00E96751" w:rsidP="00E96751">
      <w:pPr>
        <w:pStyle w:val="ae"/>
        <w:numPr>
          <w:ilvl w:val="0"/>
          <w:numId w:val="4"/>
        </w:numPr>
        <w:rPr>
          <w:szCs w:val="28"/>
        </w:rPr>
      </w:pPr>
      <w:r w:rsidRPr="00494DA3">
        <w:rPr>
          <w:lang w:eastAsia="ru-RU"/>
        </w:rPr>
        <w:t xml:space="preserve">Приказ Минфина России от 17.09.2020 </w:t>
      </w:r>
      <w:r>
        <w:rPr>
          <w:lang w:eastAsia="ru-RU"/>
        </w:rPr>
        <w:t>№</w:t>
      </w:r>
      <w:r w:rsidRPr="00494DA3">
        <w:rPr>
          <w:lang w:eastAsia="ru-RU"/>
        </w:rPr>
        <w:t xml:space="preserve"> 204н </w:t>
      </w:r>
      <w:r>
        <w:rPr>
          <w:lang w:eastAsia="ru-RU"/>
        </w:rPr>
        <w:t>«</w:t>
      </w:r>
      <w:r w:rsidRPr="00494DA3">
        <w:rPr>
          <w:lang w:eastAsia="ru-RU"/>
        </w:rPr>
        <w:t xml:space="preserve">Об утверждении Федеральных стандартов бухгалтерского учета ФСБУ 6/2020 </w:t>
      </w:r>
      <w:r>
        <w:rPr>
          <w:lang w:eastAsia="ru-RU"/>
        </w:rPr>
        <w:t>«</w:t>
      </w:r>
      <w:r w:rsidRPr="00494DA3">
        <w:rPr>
          <w:lang w:eastAsia="ru-RU"/>
        </w:rPr>
        <w:t>Основные средства</w:t>
      </w:r>
      <w:r>
        <w:rPr>
          <w:lang w:eastAsia="ru-RU"/>
        </w:rPr>
        <w:t>»</w:t>
      </w:r>
      <w:r w:rsidRPr="00494DA3">
        <w:rPr>
          <w:lang w:eastAsia="ru-RU"/>
        </w:rPr>
        <w:t xml:space="preserve"> и ФСБУ 26/2020 </w:t>
      </w:r>
      <w:r>
        <w:rPr>
          <w:lang w:eastAsia="ru-RU"/>
        </w:rPr>
        <w:t>«</w:t>
      </w:r>
      <w:r w:rsidRPr="00494DA3">
        <w:rPr>
          <w:lang w:eastAsia="ru-RU"/>
        </w:rPr>
        <w:t>Капитальные вложения</w:t>
      </w:r>
      <w:r>
        <w:rPr>
          <w:lang w:eastAsia="ru-RU"/>
        </w:rPr>
        <w:t>»</w:t>
      </w:r>
      <w:r w:rsidRPr="002E0D68">
        <w:rPr>
          <w:szCs w:val="28"/>
        </w:rPr>
        <w:t xml:space="preserve"> // СПС «Консультант Плюс»</w:t>
      </w:r>
    </w:p>
    <w:p w14:paraId="6EBDF965" w14:textId="77777777" w:rsidR="00E96751" w:rsidRPr="002E0D68" w:rsidRDefault="00E96751" w:rsidP="00E96751">
      <w:pPr>
        <w:pStyle w:val="ae"/>
        <w:numPr>
          <w:ilvl w:val="0"/>
          <w:numId w:val="4"/>
        </w:numPr>
        <w:rPr>
          <w:szCs w:val="28"/>
        </w:rPr>
      </w:pPr>
      <w:r w:rsidRPr="00B60DBA">
        <w:t>Федеральный закон от</w:t>
      </w:r>
      <w:r w:rsidRPr="002E0D68">
        <w:rPr>
          <w:shd w:val="clear" w:color="auto" w:fill="FFFFFF"/>
        </w:rPr>
        <w:t xml:space="preserve"> 06.12.2011 № 402-</w:t>
      </w:r>
      <w:r w:rsidRPr="00B60DBA">
        <w:t>ФЗ «</w:t>
      </w:r>
      <w:r w:rsidRPr="002E0D68">
        <w:rPr>
          <w:shd w:val="clear" w:color="auto" w:fill="FFFFFF"/>
        </w:rPr>
        <w:t xml:space="preserve">О бухгалтерском учете» </w:t>
      </w:r>
      <w:r>
        <w:t xml:space="preserve">по состоянию </w:t>
      </w:r>
      <w:r w:rsidRPr="002E0D68">
        <w:rPr>
          <w:szCs w:val="28"/>
        </w:rPr>
        <w:t>// СПС «Консультант Плюс» // СПС «Консультант Плюс»</w:t>
      </w:r>
    </w:p>
    <w:p w14:paraId="091591FA" w14:textId="77777777" w:rsidR="00E96751" w:rsidRDefault="00E96751" w:rsidP="00E96751">
      <w:pPr>
        <w:rPr>
          <w:szCs w:val="28"/>
        </w:rPr>
      </w:pPr>
    </w:p>
    <w:p w14:paraId="1B8DE815" w14:textId="77777777" w:rsidR="00E96751" w:rsidRDefault="00E96751" w:rsidP="00E96751">
      <w:pPr>
        <w:spacing w:line="240" w:lineRule="auto"/>
      </w:pPr>
    </w:p>
    <w:p w14:paraId="2E0D3350" w14:textId="77777777" w:rsidR="00E96751" w:rsidRDefault="00E96751" w:rsidP="00E96751">
      <w:pPr>
        <w:jc w:val="center"/>
        <w:rPr>
          <w:b/>
          <w:szCs w:val="28"/>
        </w:rPr>
      </w:pPr>
      <w:r w:rsidRPr="000E745F">
        <w:rPr>
          <w:b/>
          <w:szCs w:val="28"/>
        </w:rPr>
        <w:t>Научные и учебно-методические издания</w:t>
      </w:r>
    </w:p>
    <w:p w14:paraId="4B765B0E" w14:textId="77777777" w:rsidR="00E96751" w:rsidRDefault="00E96751" w:rsidP="00E96751">
      <w:pPr>
        <w:jc w:val="center"/>
        <w:rPr>
          <w:b/>
          <w:szCs w:val="28"/>
        </w:rPr>
      </w:pPr>
    </w:p>
    <w:p w14:paraId="168FFD82" w14:textId="77777777" w:rsidR="00E96751" w:rsidRPr="00781854" w:rsidRDefault="00E96751" w:rsidP="00E96751">
      <w:pPr>
        <w:pStyle w:val="ae"/>
        <w:numPr>
          <w:ilvl w:val="0"/>
          <w:numId w:val="4"/>
        </w:numPr>
        <w:rPr>
          <w:szCs w:val="28"/>
        </w:rPr>
      </w:pPr>
      <w:r w:rsidRPr="00781854">
        <w:rPr>
          <w:shd w:val="clear" w:color="auto" w:fill="FFFFFF"/>
        </w:rPr>
        <w:t xml:space="preserve">Бухгалтерский учет: учебник / под ред. проф. В.Г. </w:t>
      </w:r>
      <w:proofErr w:type="spellStart"/>
      <w:r w:rsidRPr="00781854">
        <w:rPr>
          <w:shd w:val="clear" w:color="auto" w:fill="FFFFFF"/>
        </w:rPr>
        <w:t>Гетьмана</w:t>
      </w:r>
      <w:proofErr w:type="spellEnd"/>
      <w:r w:rsidRPr="00781854">
        <w:rPr>
          <w:shd w:val="clear" w:color="auto" w:fill="FFFFFF"/>
        </w:rPr>
        <w:t xml:space="preserve">. - 2-е изд., </w:t>
      </w:r>
      <w:proofErr w:type="spellStart"/>
      <w:r w:rsidRPr="00781854">
        <w:rPr>
          <w:shd w:val="clear" w:color="auto" w:fill="FFFFFF"/>
        </w:rPr>
        <w:t>перераб</w:t>
      </w:r>
      <w:proofErr w:type="spellEnd"/>
      <w:r w:rsidRPr="00781854">
        <w:rPr>
          <w:shd w:val="clear" w:color="auto" w:fill="FFFFFF"/>
        </w:rPr>
        <w:t>. и доп. – Москва: ИНФРА-М, 2019. - 601 с.</w:t>
      </w:r>
    </w:p>
    <w:p w14:paraId="2CFD1A67" w14:textId="77777777" w:rsidR="00E96751" w:rsidRDefault="00E96751" w:rsidP="00E96751">
      <w:pPr>
        <w:pStyle w:val="ae"/>
        <w:numPr>
          <w:ilvl w:val="0"/>
          <w:numId w:val="4"/>
        </w:numPr>
      </w:pPr>
      <w:r w:rsidRPr="00CA4EE3">
        <w:t xml:space="preserve">Роль и значение учетной политики и хозяйственной деятельности организации /Ж.Б. </w:t>
      </w:r>
      <w:proofErr w:type="spellStart"/>
      <w:r w:rsidRPr="00CA4EE3">
        <w:t>Раджабова</w:t>
      </w:r>
      <w:proofErr w:type="spellEnd"/>
      <w:r w:rsidRPr="00CA4EE3">
        <w:t>, Э.Г. Юсупова// Экономика и предпринимательство. – 2021. - № 4(129).</w:t>
      </w:r>
      <w:r>
        <w:t xml:space="preserve"> – С. 678-681.</w:t>
      </w:r>
    </w:p>
    <w:p w14:paraId="04EAA169" w14:textId="77777777" w:rsidR="00E96751" w:rsidRDefault="00E96751" w:rsidP="00E96751">
      <w:pPr>
        <w:spacing w:line="240" w:lineRule="auto"/>
      </w:pPr>
    </w:p>
    <w:p w14:paraId="383EF144" w14:textId="77777777" w:rsidR="00E96751" w:rsidRDefault="00E96751" w:rsidP="00E96751"/>
    <w:p w14:paraId="5B6CC509" w14:textId="77777777" w:rsidR="00E96751" w:rsidRDefault="00E96751">
      <w:pPr>
        <w:spacing w:after="160" w:line="259" w:lineRule="auto"/>
        <w:jc w:val="left"/>
        <w:rPr>
          <w:b/>
        </w:rPr>
      </w:pPr>
      <w:r>
        <w:rPr>
          <w:b/>
        </w:rPr>
        <w:br w:type="page"/>
      </w:r>
    </w:p>
    <w:p w14:paraId="61BA996A" w14:textId="6EA56DA8" w:rsidR="00E96751" w:rsidRDefault="00E96751" w:rsidP="00E96751">
      <w:pPr>
        <w:jc w:val="center"/>
        <w:rPr>
          <w:b/>
        </w:rPr>
      </w:pPr>
      <w:r w:rsidRPr="00E96751">
        <w:rPr>
          <w:b/>
        </w:rPr>
        <w:lastRenderedPageBreak/>
        <w:t>Ресурсы сети Интернет</w:t>
      </w:r>
    </w:p>
    <w:p w14:paraId="76CFCB26" w14:textId="77777777" w:rsidR="00E96751" w:rsidRPr="00E96751" w:rsidRDefault="00E96751" w:rsidP="00E96751">
      <w:pPr>
        <w:jc w:val="center"/>
        <w:rPr>
          <w:b/>
        </w:rPr>
      </w:pPr>
    </w:p>
    <w:p w14:paraId="4E9C5DEF" w14:textId="77777777" w:rsidR="00E96751" w:rsidRPr="000C7C77" w:rsidRDefault="00E96751" w:rsidP="00E96751">
      <w:pPr>
        <w:pStyle w:val="ae"/>
        <w:numPr>
          <w:ilvl w:val="0"/>
          <w:numId w:val="4"/>
        </w:numPr>
        <w:rPr>
          <w:lang w:eastAsia="ru-RU"/>
        </w:rPr>
      </w:pPr>
      <w:r w:rsidRPr="000C7C77">
        <w:rPr>
          <w:lang w:eastAsia="ru-RU"/>
        </w:rPr>
        <w:t xml:space="preserve">Как составить учётную политику на 2021 год </w:t>
      </w:r>
      <w:r w:rsidRPr="00781854">
        <w:rPr>
          <w:rFonts w:cs="Times New Roman"/>
        </w:rPr>
        <w:t>[Электронный ресурс]</w:t>
      </w:r>
      <w:r w:rsidRPr="00B60DBA">
        <w:t xml:space="preserve"> – режим доступа: </w:t>
      </w:r>
      <w:hyperlink r:id="rId15" w:history="1">
        <w:r w:rsidRPr="00781854">
          <w:rPr>
            <w:lang w:eastAsia="ru-RU"/>
          </w:rPr>
          <w:t>https://www.klerk.ru/blogs/moedelo/510177/</w:t>
        </w:r>
      </w:hyperlink>
      <w:r w:rsidRPr="00781854">
        <w:t>,</w:t>
      </w:r>
      <w:r>
        <w:rPr>
          <w:lang w:eastAsia="ru-RU"/>
        </w:rPr>
        <w:t xml:space="preserve"> свободный</w:t>
      </w:r>
    </w:p>
    <w:p w14:paraId="5FCC7F47" w14:textId="77777777" w:rsidR="00E96751" w:rsidRPr="00781854" w:rsidRDefault="00E96751" w:rsidP="00E96751">
      <w:pPr>
        <w:pStyle w:val="ae"/>
        <w:numPr>
          <w:ilvl w:val="0"/>
          <w:numId w:val="4"/>
        </w:numPr>
        <w:rPr>
          <w:szCs w:val="28"/>
        </w:rPr>
      </w:pPr>
      <w:r w:rsidRPr="00B60DBA">
        <w:t>ООО «</w:t>
      </w:r>
      <w:r>
        <w:t>Волга</w:t>
      </w:r>
      <w:r w:rsidRPr="00B60DBA">
        <w:t xml:space="preserve">» </w:t>
      </w:r>
      <w:r w:rsidRPr="00781854">
        <w:rPr>
          <w:rFonts w:cs="Times New Roman"/>
        </w:rPr>
        <w:t>[Электронный ресурс]</w:t>
      </w:r>
      <w:r w:rsidRPr="00B60DBA">
        <w:t xml:space="preserve"> – режим доступа: </w:t>
      </w:r>
      <w:r w:rsidRPr="005B19DC">
        <w:t>https://www.rusprofile.ru/id/2786704</w:t>
      </w:r>
      <w:r>
        <w:t>, свободный</w:t>
      </w:r>
      <w:r w:rsidRPr="00781854">
        <w:rPr>
          <w:szCs w:val="28"/>
        </w:rPr>
        <w:t xml:space="preserve"> </w:t>
      </w:r>
    </w:p>
    <w:p w14:paraId="433B9E62" w14:textId="77777777" w:rsidR="00E96751" w:rsidRDefault="00E96751" w:rsidP="00E96751">
      <w:pPr>
        <w:pStyle w:val="ae"/>
        <w:numPr>
          <w:ilvl w:val="0"/>
          <w:numId w:val="4"/>
        </w:numPr>
      </w:pPr>
      <w:r w:rsidRPr="00B60DBA">
        <w:t xml:space="preserve">Программа «Ваш финансовый аналитик» </w:t>
      </w:r>
      <w:r w:rsidRPr="00781854">
        <w:rPr>
          <w:szCs w:val="28"/>
        </w:rPr>
        <w:t>[Электронный ресурс] – режим доступа:</w:t>
      </w:r>
      <w:r w:rsidRPr="00B60DBA">
        <w:t xml:space="preserve"> </w:t>
      </w:r>
      <w:r w:rsidRPr="00485D5D">
        <w:t>https://www.audit-it.ru/finanaliz/start/</w:t>
      </w:r>
      <w:r>
        <w:t>, свободный</w:t>
      </w:r>
      <w:r>
        <w:rPr>
          <w:rStyle w:val="aa"/>
        </w:rPr>
        <w:t xml:space="preserve"> </w:t>
      </w:r>
    </w:p>
    <w:p w14:paraId="6137FC67" w14:textId="77777777" w:rsidR="00E96751" w:rsidRDefault="00E96751" w:rsidP="00E96751">
      <w:pPr>
        <w:pStyle w:val="ae"/>
        <w:numPr>
          <w:ilvl w:val="0"/>
          <w:numId w:val="4"/>
        </w:numPr>
      </w:pPr>
      <w:r w:rsidRPr="00B60DBA">
        <w:t>Программа «</w:t>
      </w:r>
      <w:r>
        <w:t>Маржинальный анализ онлайн</w:t>
      </w:r>
      <w:r w:rsidRPr="00B60DBA">
        <w:t xml:space="preserve">» </w:t>
      </w:r>
      <w:r w:rsidRPr="00781854">
        <w:rPr>
          <w:szCs w:val="28"/>
        </w:rPr>
        <w:t>[Электронный ресурс] – режим доступа: https://axd.semestr.ru/afin/marginal.php</w:t>
      </w:r>
      <w:r>
        <w:t>, свободный</w:t>
      </w:r>
    </w:p>
    <w:p w14:paraId="3BDADD5A" w14:textId="77777777" w:rsidR="00E96751" w:rsidRDefault="00E96751" w:rsidP="00E96751">
      <w:pPr>
        <w:pStyle w:val="ae"/>
        <w:numPr>
          <w:ilvl w:val="0"/>
          <w:numId w:val="4"/>
        </w:numPr>
      </w:pPr>
      <w:r w:rsidRPr="001A7E7E">
        <w:t xml:space="preserve">Учетная политика и достоверность отчетности </w:t>
      </w:r>
      <w:r w:rsidRPr="00781854">
        <w:rPr>
          <w:rFonts w:cs="Times New Roman"/>
        </w:rPr>
        <w:t>[Электронный ресурс]</w:t>
      </w:r>
      <w:r w:rsidRPr="00B60DBA">
        <w:t xml:space="preserve"> – режим доступа:</w:t>
      </w:r>
      <w:r w:rsidRPr="001A7E7E">
        <w:t xml:space="preserve"> https://buh.ru/articles/documents/13953/</w:t>
      </w:r>
      <w:r w:rsidRPr="00781854">
        <w:t>,</w:t>
      </w:r>
      <w:r>
        <w:rPr>
          <w:lang w:eastAsia="ru-RU"/>
        </w:rPr>
        <w:t xml:space="preserve"> свободный</w:t>
      </w:r>
    </w:p>
    <w:p w14:paraId="566A88AE" w14:textId="39A6CBCA" w:rsidR="00E96751" w:rsidRDefault="00E96751" w:rsidP="00E96751">
      <w:pPr>
        <w:pStyle w:val="ae"/>
        <w:numPr>
          <w:ilvl w:val="0"/>
          <w:numId w:val="4"/>
        </w:numPr>
      </w:pPr>
      <w:r w:rsidRPr="00887BAA">
        <w:t xml:space="preserve">Формирование учетной политики организации </w:t>
      </w:r>
      <w:r w:rsidRPr="00781854">
        <w:rPr>
          <w:rFonts w:cs="Times New Roman"/>
        </w:rPr>
        <w:t>[Электронный ресурс]</w:t>
      </w:r>
      <w:r w:rsidRPr="00B60DBA">
        <w:t xml:space="preserve"> – режим доступа:</w:t>
      </w:r>
      <w:r w:rsidRPr="00887BAA">
        <w:t xml:space="preserve"> </w:t>
      </w:r>
      <w:hyperlink r:id="rId16" w:history="1">
        <w:r w:rsidRPr="00887BAA">
          <w:t>https://www.profbuh.ru/buh-uslugi/razrabotka-formirovanie-uchetnoy-politiki-organizacii/</w:t>
        </w:r>
      </w:hyperlink>
      <w:r w:rsidRPr="00887BAA">
        <w:t xml:space="preserve">, </w:t>
      </w:r>
      <w:r>
        <w:t>свободный</w:t>
      </w:r>
    </w:p>
    <w:p w14:paraId="500A63E3" w14:textId="77777777" w:rsidR="00E96751" w:rsidRDefault="00E96751" w:rsidP="00E96751"/>
    <w:p w14:paraId="680EAFCA" w14:textId="77777777" w:rsidR="008822C2" w:rsidRPr="008822C2" w:rsidRDefault="008822C2" w:rsidP="008822C2"/>
    <w:p w14:paraId="7D64573F" w14:textId="77777777" w:rsidR="004E5486" w:rsidRDefault="004E5486" w:rsidP="008822C2">
      <w:pPr>
        <w:rPr>
          <w:rFonts w:eastAsiaTheme="majorEastAsia" w:cstheme="majorBidi"/>
          <w:b/>
          <w:sz w:val="32"/>
          <w:szCs w:val="32"/>
        </w:rPr>
      </w:pPr>
      <w:r>
        <w:br w:type="page"/>
      </w:r>
    </w:p>
    <w:p w14:paraId="50F4135F" w14:textId="77777777" w:rsidR="008C5E8B" w:rsidRDefault="004E5486" w:rsidP="004E5486">
      <w:pPr>
        <w:pStyle w:val="1"/>
      </w:pPr>
      <w:bookmarkStart w:id="56" w:name="_Toc74221037"/>
      <w:bookmarkStart w:id="57" w:name="_Toc64364229"/>
      <w:r>
        <w:lastRenderedPageBreak/>
        <w:t>Приложени</w:t>
      </w:r>
      <w:r w:rsidR="00FE6B3C">
        <w:t>е А</w:t>
      </w:r>
      <w:bookmarkEnd w:id="56"/>
    </w:p>
    <w:p w14:paraId="0D73F5D7" w14:textId="669B5281" w:rsidR="004E5486" w:rsidRPr="002D7372" w:rsidRDefault="00FE6B3C" w:rsidP="00F574F9">
      <w:pPr>
        <w:jc w:val="center"/>
      </w:pPr>
      <w:bookmarkStart w:id="58" w:name="_Toc74221038"/>
      <w:r w:rsidRPr="002D7372">
        <w:t>Регистрационные данные ООО «</w:t>
      </w:r>
      <w:r w:rsidR="00E96751">
        <w:t>Волга</w:t>
      </w:r>
      <w:r w:rsidRPr="002D7372">
        <w:t>»</w:t>
      </w:r>
      <w:bookmarkEnd w:id="57"/>
      <w:bookmarkEnd w:id="58"/>
    </w:p>
    <w:p w14:paraId="34AAE697" w14:textId="77777777" w:rsidR="00FE6B3C" w:rsidRDefault="00FE6B3C" w:rsidP="00FE6B3C"/>
    <w:p w14:paraId="1B5CEC26" w14:textId="77777777" w:rsidR="00FE6B3C" w:rsidRDefault="00FE6B3C" w:rsidP="00FE6B3C"/>
    <w:p w14:paraId="56DC379C" w14:textId="77777777" w:rsidR="00FE6B3C" w:rsidRDefault="00FE6B3C" w:rsidP="00FE6B3C"/>
    <w:p w14:paraId="594E324A" w14:textId="77777777" w:rsidR="00FE6B3C" w:rsidRDefault="00FE6B3C">
      <w:pPr>
        <w:spacing w:after="160" w:line="259" w:lineRule="auto"/>
        <w:jc w:val="left"/>
      </w:pPr>
      <w:r>
        <w:br w:type="page"/>
      </w:r>
    </w:p>
    <w:p w14:paraId="1F05D5FC" w14:textId="77777777" w:rsidR="000B280B" w:rsidRDefault="000B280B">
      <w:pPr>
        <w:spacing w:after="160" w:line="259" w:lineRule="auto"/>
        <w:jc w:val="left"/>
      </w:pPr>
    </w:p>
    <w:p w14:paraId="49D8DDF1" w14:textId="0DB13F8E" w:rsidR="008C5E8B" w:rsidRDefault="00FE6B3C" w:rsidP="00FE6B3C">
      <w:pPr>
        <w:pStyle w:val="1"/>
      </w:pPr>
      <w:bookmarkStart w:id="59" w:name="_Toc74221039"/>
      <w:bookmarkStart w:id="60" w:name="_Toc64364230"/>
      <w:r>
        <w:t>Приложение Б</w:t>
      </w:r>
      <w:bookmarkEnd w:id="59"/>
    </w:p>
    <w:p w14:paraId="27EC19D3" w14:textId="4AE91759" w:rsidR="00FE6B3C" w:rsidRDefault="000D4AF1" w:rsidP="00F574F9">
      <w:pPr>
        <w:jc w:val="center"/>
      </w:pPr>
      <w:bookmarkStart w:id="61" w:name="_Toc74221040"/>
      <w:r>
        <w:t>Бухгалтерская</w:t>
      </w:r>
      <w:r w:rsidR="00FE6B3C" w:rsidRPr="002D7372">
        <w:t xml:space="preserve"> отчетность ООО «</w:t>
      </w:r>
      <w:r w:rsidR="00E96751">
        <w:t>Волга</w:t>
      </w:r>
      <w:r w:rsidR="00FE6B3C" w:rsidRPr="002D7372">
        <w:t>»</w:t>
      </w:r>
      <w:bookmarkEnd w:id="60"/>
      <w:bookmarkEnd w:id="61"/>
    </w:p>
    <w:p w14:paraId="7C3DDBBE" w14:textId="77777777" w:rsidR="00603B75" w:rsidRDefault="00603B75" w:rsidP="00FF763D">
      <w:pPr>
        <w:ind w:firstLine="708"/>
        <w:jc w:val="center"/>
        <w:rPr>
          <w:bCs/>
          <w:szCs w:val="28"/>
          <w:shd w:val="clear" w:color="auto" w:fill="FFFFFF"/>
          <w:lang w:eastAsia="ru-RU"/>
        </w:rPr>
      </w:pPr>
    </w:p>
    <w:p w14:paraId="27A77E6F" w14:textId="37F469FB" w:rsidR="00FE6B3C" w:rsidRPr="00603B75" w:rsidRDefault="00FE6B3C" w:rsidP="00FF763D">
      <w:pPr>
        <w:ind w:firstLine="708"/>
        <w:jc w:val="center"/>
        <w:rPr>
          <w:bCs/>
          <w:szCs w:val="28"/>
          <w:shd w:val="clear" w:color="auto" w:fill="FFFFFF"/>
          <w:lang w:eastAsia="ru-RU"/>
        </w:rPr>
      </w:pPr>
      <w:r w:rsidRPr="00603B75">
        <w:rPr>
          <w:bCs/>
          <w:szCs w:val="28"/>
          <w:shd w:val="clear" w:color="auto" w:fill="FFFFFF"/>
          <w:lang w:eastAsia="ru-RU"/>
        </w:rPr>
        <w:t>Бухгалтерский баланс ООО «</w:t>
      </w:r>
      <w:r w:rsidR="00FF763D" w:rsidRPr="00603B75">
        <w:rPr>
          <w:bCs/>
          <w:szCs w:val="28"/>
          <w:shd w:val="clear" w:color="auto" w:fill="FFFFFF"/>
          <w:lang w:eastAsia="ru-RU"/>
        </w:rPr>
        <w:t>ВОЛГА</w:t>
      </w:r>
      <w:r w:rsidRPr="00603B75">
        <w:rPr>
          <w:bCs/>
          <w:szCs w:val="28"/>
          <w:shd w:val="clear" w:color="auto" w:fill="FFFFFF"/>
          <w:lang w:eastAsia="ru-RU"/>
        </w:rPr>
        <w:t>»</w:t>
      </w:r>
      <w:r w:rsidR="00FF763D" w:rsidRPr="00603B75">
        <w:rPr>
          <w:bCs/>
          <w:szCs w:val="28"/>
          <w:shd w:val="clear" w:color="auto" w:fill="FFFFFF"/>
          <w:lang w:eastAsia="ru-RU"/>
        </w:rPr>
        <w:t xml:space="preserve"> </w:t>
      </w:r>
      <w:r w:rsidR="00603B75" w:rsidRPr="00603B75">
        <w:rPr>
          <w:bCs/>
          <w:szCs w:val="28"/>
          <w:shd w:val="clear" w:color="auto" w:fill="FFFFFF"/>
          <w:lang w:eastAsia="ru-RU"/>
        </w:rPr>
        <w:t>(по данным Росстата)</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4740"/>
        <w:gridCol w:w="1265"/>
        <w:gridCol w:w="1230"/>
        <w:gridCol w:w="1230"/>
        <w:gridCol w:w="1230"/>
      </w:tblGrid>
      <w:tr w:rsidR="00FF763D" w:rsidRPr="00E6738E" w14:paraId="23A88FEB" w14:textId="77777777" w:rsidTr="00FF763D">
        <w:trPr>
          <w:trHeight w:val="630"/>
          <w:tblHeader/>
        </w:trPr>
        <w:tc>
          <w:tcPr>
            <w:tcW w:w="5159" w:type="dxa"/>
            <w:shd w:val="clear" w:color="auto" w:fill="FFFFFF" w:themeFill="background1"/>
            <w:tcMar>
              <w:top w:w="75" w:type="dxa"/>
              <w:left w:w="75" w:type="dxa"/>
              <w:bottom w:w="75" w:type="dxa"/>
              <w:right w:w="75" w:type="dxa"/>
            </w:tcMar>
            <w:vAlign w:val="center"/>
            <w:hideMark/>
          </w:tcPr>
          <w:p w14:paraId="090D72F8" w14:textId="77777777" w:rsidR="00FF763D" w:rsidRPr="00F574F9" w:rsidRDefault="00FF763D" w:rsidP="00F574F9">
            <w:pPr>
              <w:spacing w:line="240" w:lineRule="auto"/>
              <w:rPr>
                <w:rFonts w:cs="Times New Roman"/>
                <w:sz w:val="24"/>
                <w:szCs w:val="24"/>
              </w:rPr>
            </w:pPr>
            <w:r w:rsidRPr="00F574F9">
              <w:rPr>
                <w:rStyle w:val="width-300"/>
                <w:rFonts w:cs="Times New Roman"/>
                <w:sz w:val="24"/>
                <w:szCs w:val="24"/>
              </w:rPr>
              <w:t>Показатель</w:t>
            </w:r>
          </w:p>
        </w:tc>
        <w:tc>
          <w:tcPr>
            <w:tcW w:w="1134" w:type="dxa"/>
            <w:shd w:val="clear" w:color="auto" w:fill="FFFFFF" w:themeFill="background1"/>
            <w:tcMar>
              <w:top w:w="75" w:type="dxa"/>
              <w:left w:w="75" w:type="dxa"/>
              <w:bottom w:w="75" w:type="dxa"/>
              <w:right w:w="75" w:type="dxa"/>
            </w:tcMar>
            <w:vAlign w:val="center"/>
            <w:hideMark/>
          </w:tcPr>
          <w:p w14:paraId="64003D4D" w14:textId="77777777" w:rsidR="00FF763D" w:rsidRPr="00F574F9" w:rsidRDefault="00FF763D" w:rsidP="00F574F9">
            <w:pPr>
              <w:spacing w:line="240" w:lineRule="auto"/>
              <w:rPr>
                <w:rFonts w:cs="Times New Roman"/>
                <w:sz w:val="24"/>
                <w:szCs w:val="24"/>
              </w:rPr>
            </w:pPr>
            <w:r w:rsidRPr="00F574F9">
              <w:rPr>
                <w:rStyle w:val="width-85"/>
                <w:rFonts w:cs="Times New Roman"/>
                <w:sz w:val="24"/>
                <w:szCs w:val="24"/>
              </w:rPr>
              <w:t>Код показателя</w:t>
            </w:r>
          </w:p>
        </w:tc>
        <w:tc>
          <w:tcPr>
            <w:tcW w:w="1134" w:type="dxa"/>
            <w:shd w:val="clear" w:color="auto" w:fill="FFFFFF" w:themeFill="background1"/>
            <w:tcMar>
              <w:top w:w="75" w:type="dxa"/>
              <w:left w:w="75" w:type="dxa"/>
              <w:bottom w:w="75" w:type="dxa"/>
              <w:right w:w="75" w:type="dxa"/>
            </w:tcMar>
            <w:vAlign w:val="center"/>
            <w:hideMark/>
          </w:tcPr>
          <w:p w14:paraId="783CAF6D" w14:textId="77777777" w:rsidR="00FF763D" w:rsidRPr="00F574F9" w:rsidRDefault="00FF763D" w:rsidP="00F574F9">
            <w:pPr>
              <w:spacing w:line="240" w:lineRule="auto"/>
              <w:rPr>
                <w:rFonts w:cs="Times New Roman"/>
                <w:sz w:val="24"/>
                <w:szCs w:val="24"/>
              </w:rPr>
            </w:pPr>
            <w:r w:rsidRPr="00F574F9">
              <w:rPr>
                <w:rStyle w:val="width-85"/>
                <w:rFonts w:cs="Times New Roman"/>
                <w:sz w:val="24"/>
                <w:szCs w:val="24"/>
              </w:rPr>
              <w:t>31.12.2020</w:t>
            </w:r>
          </w:p>
          <w:p w14:paraId="4B22DD7C" w14:textId="3D71F2C7" w:rsidR="00FF763D" w:rsidRPr="00F574F9" w:rsidRDefault="00FF763D" w:rsidP="00F574F9">
            <w:pPr>
              <w:spacing w:line="240" w:lineRule="auto"/>
              <w:rPr>
                <w:rFonts w:cs="Times New Roman"/>
                <w:sz w:val="24"/>
                <w:szCs w:val="24"/>
              </w:rPr>
            </w:pPr>
          </w:p>
        </w:tc>
        <w:tc>
          <w:tcPr>
            <w:tcW w:w="1134" w:type="dxa"/>
            <w:shd w:val="clear" w:color="auto" w:fill="FFFFFF" w:themeFill="background1"/>
            <w:tcMar>
              <w:top w:w="75" w:type="dxa"/>
              <w:left w:w="75" w:type="dxa"/>
              <w:bottom w:w="75" w:type="dxa"/>
              <w:right w:w="75" w:type="dxa"/>
            </w:tcMar>
            <w:vAlign w:val="center"/>
            <w:hideMark/>
          </w:tcPr>
          <w:p w14:paraId="1397C5AD" w14:textId="77777777" w:rsidR="00FF763D" w:rsidRPr="00F574F9" w:rsidRDefault="00FF763D" w:rsidP="00F574F9">
            <w:pPr>
              <w:spacing w:line="240" w:lineRule="auto"/>
              <w:rPr>
                <w:rFonts w:cs="Times New Roman"/>
                <w:sz w:val="24"/>
                <w:szCs w:val="24"/>
              </w:rPr>
            </w:pPr>
            <w:r w:rsidRPr="00F574F9">
              <w:rPr>
                <w:rStyle w:val="width-85"/>
                <w:rFonts w:cs="Times New Roman"/>
                <w:sz w:val="24"/>
                <w:szCs w:val="24"/>
              </w:rPr>
              <w:t>31.12.2019</w:t>
            </w:r>
          </w:p>
          <w:p w14:paraId="40873957" w14:textId="577B93F5" w:rsidR="00FF763D" w:rsidRPr="00F574F9" w:rsidRDefault="00FF763D" w:rsidP="00F574F9">
            <w:pPr>
              <w:spacing w:line="240" w:lineRule="auto"/>
              <w:rPr>
                <w:rFonts w:cs="Times New Roman"/>
                <w:sz w:val="24"/>
                <w:szCs w:val="24"/>
              </w:rPr>
            </w:pPr>
          </w:p>
        </w:tc>
        <w:tc>
          <w:tcPr>
            <w:tcW w:w="1134" w:type="dxa"/>
            <w:shd w:val="clear" w:color="auto" w:fill="FFFFFF" w:themeFill="background1"/>
            <w:tcMar>
              <w:top w:w="75" w:type="dxa"/>
              <w:left w:w="75" w:type="dxa"/>
              <w:bottom w:w="75" w:type="dxa"/>
              <w:right w:w="75" w:type="dxa"/>
            </w:tcMar>
            <w:vAlign w:val="center"/>
            <w:hideMark/>
          </w:tcPr>
          <w:p w14:paraId="1EAFA0FD" w14:textId="77777777" w:rsidR="00FF763D" w:rsidRPr="00F574F9" w:rsidRDefault="00FF763D" w:rsidP="00F574F9">
            <w:pPr>
              <w:spacing w:line="240" w:lineRule="auto"/>
              <w:rPr>
                <w:rFonts w:cs="Times New Roman"/>
                <w:sz w:val="24"/>
                <w:szCs w:val="24"/>
              </w:rPr>
            </w:pPr>
            <w:r w:rsidRPr="00F574F9">
              <w:rPr>
                <w:rStyle w:val="width-85"/>
                <w:rFonts w:cs="Times New Roman"/>
                <w:sz w:val="24"/>
                <w:szCs w:val="24"/>
              </w:rPr>
              <w:t>31.12.2018</w:t>
            </w:r>
          </w:p>
          <w:p w14:paraId="52BFD058" w14:textId="3AE80BC6" w:rsidR="00FF763D" w:rsidRPr="00F574F9" w:rsidRDefault="00FF763D" w:rsidP="00F574F9">
            <w:pPr>
              <w:spacing w:line="240" w:lineRule="auto"/>
              <w:rPr>
                <w:rFonts w:cs="Times New Roman"/>
                <w:sz w:val="24"/>
                <w:szCs w:val="24"/>
              </w:rPr>
            </w:pPr>
          </w:p>
        </w:tc>
      </w:tr>
      <w:tr w:rsidR="00FF763D" w:rsidRPr="00E6738E" w14:paraId="0A1A2913" w14:textId="77777777" w:rsidTr="00FF763D">
        <w:trPr>
          <w:tblHeader/>
        </w:trPr>
        <w:tc>
          <w:tcPr>
            <w:tcW w:w="5159" w:type="dxa"/>
            <w:shd w:val="clear" w:color="auto" w:fill="FFFFFF" w:themeFill="background1"/>
            <w:tcMar>
              <w:top w:w="75" w:type="dxa"/>
              <w:left w:w="75" w:type="dxa"/>
              <w:bottom w:w="75" w:type="dxa"/>
              <w:right w:w="75" w:type="dxa"/>
            </w:tcMar>
            <w:vAlign w:val="center"/>
            <w:hideMark/>
          </w:tcPr>
          <w:p w14:paraId="14A5FCF2" w14:textId="77777777" w:rsidR="00FF763D" w:rsidRPr="00F574F9" w:rsidRDefault="00FF763D" w:rsidP="00F574F9">
            <w:pPr>
              <w:spacing w:line="240" w:lineRule="auto"/>
              <w:rPr>
                <w:rFonts w:cs="Times New Roman"/>
                <w:sz w:val="24"/>
                <w:szCs w:val="24"/>
              </w:rPr>
            </w:pPr>
            <w:r w:rsidRPr="00F574F9">
              <w:rPr>
                <w:rFonts w:cs="Times New Roman"/>
                <w:sz w:val="24"/>
                <w:szCs w:val="24"/>
              </w:rPr>
              <w:t>1</w:t>
            </w:r>
          </w:p>
        </w:tc>
        <w:tc>
          <w:tcPr>
            <w:tcW w:w="1134" w:type="dxa"/>
            <w:shd w:val="clear" w:color="auto" w:fill="FFFFFF" w:themeFill="background1"/>
            <w:tcMar>
              <w:top w:w="75" w:type="dxa"/>
              <w:left w:w="75" w:type="dxa"/>
              <w:bottom w:w="75" w:type="dxa"/>
              <w:right w:w="75" w:type="dxa"/>
            </w:tcMar>
            <w:vAlign w:val="center"/>
            <w:hideMark/>
          </w:tcPr>
          <w:p w14:paraId="3EE589D6" w14:textId="77777777" w:rsidR="00FF763D" w:rsidRPr="00F574F9" w:rsidRDefault="00FF763D" w:rsidP="00F574F9">
            <w:pPr>
              <w:spacing w:line="240" w:lineRule="auto"/>
              <w:rPr>
                <w:rFonts w:cs="Times New Roman"/>
                <w:sz w:val="24"/>
                <w:szCs w:val="24"/>
              </w:rPr>
            </w:pPr>
            <w:r w:rsidRPr="00F574F9">
              <w:rPr>
                <w:rFonts w:cs="Times New Roman"/>
                <w:sz w:val="24"/>
                <w:szCs w:val="24"/>
              </w:rPr>
              <w:t>2</w:t>
            </w:r>
          </w:p>
        </w:tc>
        <w:tc>
          <w:tcPr>
            <w:tcW w:w="1134" w:type="dxa"/>
            <w:shd w:val="clear" w:color="auto" w:fill="FFFFFF" w:themeFill="background1"/>
            <w:tcMar>
              <w:top w:w="75" w:type="dxa"/>
              <w:left w:w="75" w:type="dxa"/>
              <w:bottom w:w="75" w:type="dxa"/>
              <w:right w:w="75" w:type="dxa"/>
            </w:tcMar>
            <w:vAlign w:val="center"/>
            <w:hideMark/>
          </w:tcPr>
          <w:p w14:paraId="06E599E2" w14:textId="77777777" w:rsidR="00FF763D" w:rsidRPr="00F574F9" w:rsidRDefault="00FF763D" w:rsidP="00F574F9">
            <w:pPr>
              <w:spacing w:line="240" w:lineRule="auto"/>
              <w:rPr>
                <w:rFonts w:cs="Times New Roman"/>
                <w:sz w:val="24"/>
                <w:szCs w:val="24"/>
              </w:rPr>
            </w:pPr>
            <w:r w:rsidRPr="00F574F9">
              <w:rPr>
                <w:rFonts w:cs="Times New Roman"/>
                <w:sz w:val="24"/>
                <w:szCs w:val="24"/>
              </w:rPr>
              <w:t>3</w:t>
            </w:r>
          </w:p>
        </w:tc>
        <w:tc>
          <w:tcPr>
            <w:tcW w:w="1134" w:type="dxa"/>
            <w:shd w:val="clear" w:color="auto" w:fill="FFFFFF" w:themeFill="background1"/>
            <w:tcMar>
              <w:top w:w="75" w:type="dxa"/>
              <w:left w:w="75" w:type="dxa"/>
              <w:bottom w:w="75" w:type="dxa"/>
              <w:right w:w="75" w:type="dxa"/>
            </w:tcMar>
            <w:vAlign w:val="center"/>
            <w:hideMark/>
          </w:tcPr>
          <w:p w14:paraId="314D1CFD" w14:textId="77777777" w:rsidR="00FF763D" w:rsidRPr="00F574F9" w:rsidRDefault="00FF763D" w:rsidP="00F574F9">
            <w:pPr>
              <w:spacing w:line="240" w:lineRule="auto"/>
              <w:rPr>
                <w:rFonts w:cs="Times New Roman"/>
                <w:sz w:val="24"/>
                <w:szCs w:val="24"/>
              </w:rPr>
            </w:pPr>
            <w:r w:rsidRPr="00F574F9">
              <w:rPr>
                <w:rFonts w:cs="Times New Roman"/>
                <w:sz w:val="24"/>
                <w:szCs w:val="24"/>
              </w:rPr>
              <w:t>4</w:t>
            </w:r>
          </w:p>
        </w:tc>
        <w:tc>
          <w:tcPr>
            <w:tcW w:w="1134" w:type="dxa"/>
            <w:shd w:val="clear" w:color="auto" w:fill="FFFFFF" w:themeFill="background1"/>
            <w:tcMar>
              <w:top w:w="75" w:type="dxa"/>
              <w:left w:w="75" w:type="dxa"/>
              <w:bottom w:w="75" w:type="dxa"/>
              <w:right w:w="75" w:type="dxa"/>
            </w:tcMar>
            <w:vAlign w:val="center"/>
            <w:hideMark/>
          </w:tcPr>
          <w:p w14:paraId="765DDDFD" w14:textId="77777777" w:rsidR="00FF763D" w:rsidRPr="00F574F9" w:rsidRDefault="00FF763D" w:rsidP="00F574F9">
            <w:pPr>
              <w:spacing w:line="240" w:lineRule="auto"/>
              <w:rPr>
                <w:rFonts w:cs="Times New Roman"/>
                <w:sz w:val="24"/>
                <w:szCs w:val="24"/>
              </w:rPr>
            </w:pPr>
            <w:r w:rsidRPr="00F574F9">
              <w:rPr>
                <w:rFonts w:cs="Times New Roman"/>
                <w:sz w:val="24"/>
                <w:szCs w:val="24"/>
              </w:rPr>
              <w:t>5</w:t>
            </w:r>
          </w:p>
        </w:tc>
      </w:tr>
      <w:tr w:rsidR="00FF763D" w:rsidRPr="00E6738E" w14:paraId="77844449" w14:textId="77777777" w:rsidTr="00FF763D">
        <w:tc>
          <w:tcPr>
            <w:tcW w:w="5159" w:type="dxa"/>
            <w:shd w:val="clear" w:color="auto" w:fill="FFFFFF" w:themeFill="background1"/>
            <w:tcMar>
              <w:top w:w="60" w:type="dxa"/>
              <w:left w:w="300" w:type="dxa"/>
              <w:bottom w:w="60" w:type="dxa"/>
              <w:right w:w="300" w:type="dxa"/>
            </w:tcMar>
            <w:vAlign w:val="center"/>
            <w:hideMark/>
          </w:tcPr>
          <w:p w14:paraId="28A6829D" w14:textId="77777777" w:rsidR="00FF763D" w:rsidRPr="00F574F9" w:rsidRDefault="00FF763D" w:rsidP="00F574F9">
            <w:pPr>
              <w:spacing w:line="240" w:lineRule="auto"/>
              <w:rPr>
                <w:rFonts w:cs="Times New Roman"/>
                <w:bCs/>
                <w:sz w:val="24"/>
                <w:szCs w:val="24"/>
              </w:rPr>
            </w:pPr>
            <w:r w:rsidRPr="00F574F9">
              <w:rPr>
                <w:rFonts w:cs="Times New Roman"/>
                <w:bCs/>
                <w:sz w:val="24"/>
                <w:szCs w:val="24"/>
              </w:rPr>
              <w:t>Актив</w:t>
            </w:r>
          </w:p>
        </w:tc>
        <w:tc>
          <w:tcPr>
            <w:tcW w:w="1134" w:type="dxa"/>
            <w:shd w:val="clear" w:color="auto" w:fill="FFFFFF" w:themeFill="background1"/>
            <w:tcMar>
              <w:top w:w="60" w:type="dxa"/>
              <w:left w:w="75" w:type="dxa"/>
              <w:bottom w:w="60" w:type="dxa"/>
              <w:right w:w="75" w:type="dxa"/>
            </w:tcMar>
            <w:vAlign w:val="center"/>
            <w:hideMark/>
          </w:tcPr>
          <w:p w14:paraId="16ED8A2B" w14:textId="77777777" w:rsidR="00FF763D" w:rsidRPr="00F574F9" w:rsidRDefault="00FF763D">
            <w:pPr>
              <w:spacing w:line="240" w:lineRule="auto"/>
              <w:rPr>
                <w:rFonts w:cs="Times New Roman"/>
                <w:b/>
                <w:bCs/>
                <w:sz w:val="24"/>
                <w:szCs w:val="24"/>
              </w:rPr>
            </w:pPr>
            <w:r w:rsidRPr="00F574F9">
              <w:rPr>
                <w:rFonts w:cs="Times New Roman"/>
                <w:b/>
                <w:bCs/>
                <w:sz w:val="24"/>
                <w:szCs w:val="24"/>
              </w:rPr>
              <w:t> </w:t>
            </w:r>
          </w:p>
        </w:tc>
        <w:tc>
          <w:tcPr>
            <w:tcW w:w="1134" w:type="dxa"/>
            <w:shd w:val="clear" w:color="auto" w:fill="FFFFFF" w:themeFill="background1"/>
            <w:tcMar>
              <w:top w:w="60" w:type="dxa"/>
              <w:left w:w="75" w:type="dxa"/>
              <w:bottom w:w="60" w:type="dxa"/>
              <w:right w:w="75" w:type="dxa"/>
            </w:tcMar>
            <w:vAlign w:val="center"/>
            <w:hideMark/>
          </w:tcPr>
          <w:p w14:paraId="31DA51E3" w14:textId="77777777" w:rsidR="00FF763D" w:rsidRPr="00F574F9" w:rsidRDefault="00FF763D">
            <w:pPr>
              <w:spacing w:line="240" w:lineRule="auto"/>
              <w:rPr>
                <w:rFonts w:cs="Times New Roman"/>
                <w:b/>
                <w:bCs/>
                <w:sz w:val="24"/>
                <w:szCs w:val="24"/>
              </w:rPr>
            </w:pPr>
            <w:r w:rsidRPr="00F574F9">
              <w:rPr>
                <w:rFonts w:cs="Times New Roman"/>
                <w:b/>
                <w:bCs/>
                <w:sz w:val="24"/>
                <w:szCs w:val="24"/>
              </w:rPr>
              <w:t> </w:t>
            </w:r>
          </w:p>
        </w:tc>
        <w:tc>
          <w:tcPr>
            <w:tcW w:w="1134" w:type="dxa"/>
            <w:shd w:val="clear" w:color="auto" w:fill="FFFFFF" w:themeFill="background1"/>
            <w:tcMar>
              <w:top w:w="60" w:type="dxa"/>
              <w:left w:w="75" w:type="dxa"/>
              <w:bottom w:w="60" w:type="dxa"/>
              <w:right w:w="75" w:type="dxa"/>
            </w:tcMar>
            <w:vAlign w:val="center"/>
            <w:hideMark/>
          </w:tcPr>
          <w:p w14:paraId="1F844922" w14:textId="77777777" w:rsidR="00FF763D" w:rsidRPr="00F574F9" w:rsidRDefault="00FF763D">
            <w:pPr>
              <w:spacing w:line="240" w:lineRule="auto"/>
              <w:rPr>
                <w:rFonts w:cs="Times New Roman"/>
                <w:b/>
                <w:bCs/>
                <w:sz w:val="24"/>
                <w:szCs w:val="24"/>
              </w:rPr>
            </w:pPr>
            <w:r w:rsidRPr="00F574F9">
              <w:rPr>
                <w:rFonts w:cs="Times New Roman"/>
                <w:b/>
                <w:bCs/>
                <w:sz w:val="24"/>
                <w:szCs w:val="24"/>
              </w:rPr>
              <w:t> </w:t>
            </w:r>
          </w:p>
        </w:tc>
        <w:tc>
          <w:tcPr>
            <w:tcW w:w="1134" w:type="dxa"/>
            <w:shd w:val="clear" w:color="auto" w:fill="FFFFFF" w:themeFill="background1"/>
            <w:tcMar>
              <w:top w:w="60" w:type="dxa"/>
              <w:left w:w="75" w:type="dxa"/>
              <w:bottom w:w="60" w:type="dxa"/>
              <w:right w:w="75" w:type="dxa"/>
            </w:tcMar>
            <w:vAlign w:val="center"/>
            <w:hideMark/>
          </w:tcPr>
          <w:p w14:paraId="30F664C2" w14:textId="77777777" w:rsidR="00FF763D" w:rsidRPr="00F574F9" w:rsidRDefault="00FF763D">
            <w:pPr>
              <w:spacing w:line="240" w:lineRule="auto"/>
              <w:rPr>
                <w:rFonts w:cs="Times New Roman"/>
                <w:b/>
                <w:bCs/>
                <w:sz w:val="24"/>
                <w:szCs w:val="24"/>
              </w:rPr>
            </w:pPr>
            <w:r w:rsidRPr="00F574F9">
              <w:rPr>
                <w:rFonts w:cs="Times New Roman"/>
                <w:b/>
                <w:bCs/>
                <w:sz w:val="24"/>
                <w:szCs w:val="24"/>
              </w:rPr>
              <w:t> </w:t>
            </w:r>
          </w:p>
        </w:tc>
      </w:tr>
      <w:tr w:rsidR="00FF763D" w:rsidRPr="00E6738E" w14:paraId="5A0DF83C" w14:textId="77777777" w:rsidTr="00FF763D">
        <w:tc>
          <w:tcPr>
            <w:tcW w:w="5159" w:type="dxa"/>
            <w:shd w:val="clear" w:color="auto" w:fill="FFFFFF" w:themeFill="background1"/>
            <w:tcMar>
              <w:top w:w="60" w:type="dxa"/>
              <w:left w:w="300" w:type="dxa"/>
              <w:bottom w:w="60" w:type="dxa"/>
              <w:right w:w="60" w:type="dxa"/>
            </w:tcMar>
            <w:vAlign w:val="center"/>
            <w:hideMark/>
          </w:tcPr>
          <w:p w14:paraId="283C8E3F" w14:textId="77777777" w:rsidR="00FF763D" w:rsidRPr="00F574F9" w:rsidRDefault="00FF763D" w:rsidP="00F574F9">
            <w:pPr>
              <w:spacing w:line="240" w:lineRule="auto"/>
              <w:rPr>
                <w:rFonts w:cs="Times New Roman"/>
                <w:b/>
                <w:bCs/>
                <w:caps/>
              </w:rPr>
            </w:pPr>
            <w:bookmarkStart w:id="62" w:name="_Toc74221041"/>
            <w:r w:rsidRPr="00F574F9">
              <w:rPr>
                <w:rFonts w:cs="Times New Roman"/>
                <w:caps/>
                <w:sz w:val="24"/>
                <w:szCs w:val="24"/>
              </w:rPr>
              <w:t>I. ВНЕОБОРОТНЫЕ АКТИВЫ</w:t>
            </w:r>
            <w:bookmarkEnd w:id="62"/>
          </w:p>
          <w:p w14:paraId="3629C5C1" w14:textId="77777777" w:rsidR="00FF763D" w:rsidRPr="00F574F9" w:rsidRDefault="00FF763D">
            <w:pPr>
              <w:spacing w:line="240" w:lineRule="auto"/>
              <w:rPr>
                <w:rFonts w:cs="Times New Roman"/>
                <w:sz w:val="24"/>
                <w:szCs w:val="24"/>
              </w:rPr>
            </w:pPr>
            <w:r w:rsidRPr="00F574F9">
              <w:rPr>
                <w:rFonts w:cs="Times New Roman"/>
                <w:sz w:val="24"/>
                <w:szCs w:val="24"/>
              </w:rPr>
              <w:t>Нематериальные активы</w:t>
            </w:r>
          </w:p>
        </w:tc>
        <w:tc>
          <w:tcPr>
            <w:tcW w:w="1134" w:type="dxa"/>
            <w:shd w:val="clear" w:color="auto" w:fill="FFFFFF" w:themeFill="background1"/>
            <w:tcMar>
              <w:top w:w="75" w:type="dxa"/>
              <w:left w:w="75" w:type="dxa"/>
              <w:bottom w:w="75" w:type="dxa"/>
              <w:right w:w="75" w:type="dxa"/>
            </w:tcMar>
            <w:vAlign w:val="bottom"/>
            <w:hideMark/>
          </w:tcPr>
          <w:p w14:paraId="7B943FCC"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1110</w:t>
            </w:r>
          </w:p>
        </w:tc>
        <w:tc>
          <w:tcPr>
            <w:tcW w:w="1134" w:type="dxa"/>
            <w:shd w:val="clear" w:color="auto" w:fill="FFFFFF" w:themeFill="background1"/>
            <w:noWrap/>
            <w:tcMar>
              <w:top w:w="75" w:type="dxa"/>
              <w:left w:w="75" w:type="dxa"/>
              <w:bottom w:w="75" w:type="dxa"/>
              <w:right w:w="75" w:type="dxa"/>
            </w:tcMar>
            <w:vAlign w:val="bottom"/>
            <w:hideMark/>
          </w:tcPr>
          <w:p w14:paraId="01606847"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6A8D264F"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44039F95"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3EADDF72" w14:textId="77777777" w:rsidTr="00FF763D">
        <w:tc>
          <w:tcPr>
            <w:tcW w:w="5159" w:type="dxa"/>
            <w:shd w:val="clear" w:color="auto" w:fill="FFFFFF" w:themeFill="background1"/>
            <w:tcMar>
              <w:top w:w="60" w:type="dxa"/>
              <w:left w:w="300" w:type="dxa"/>
              <w:bottom w:w="60" w:type="dxa"/>
              <w:right w:w="60" w:type="dxa"/>
            </w:tcMar>
            <w:vAlign w:val="center"/>
            <w:hideMark/>
          </w:tcPr>
          <w:p w14:paraId="64F8FF38" w14:textId="77777777" w:rsidR="00FF763D" w:rsidRPr="00F574F9" w:rsidRDefault="00FF763D" w:rsidP="00F574F9">
            <w:pPr>
              <w:spacing w:line="240" w:lineRule="auto"/>
              <w:rPr>
                <w:rFonts w:cs="Times New Roman"/>
                <w:sz w:val="24"/>
                <w:szCs w:val="24"/>
              </w:rPr>
            </w:pPr>
            <w:r w:rsidRPr="00F574F9">
              <w:rPr>
                <w:rFonts w:cs="Times New Roman"/>
                <w:sz w:val="24"/>
                <w:szCs w:val="24"/>
              </w:rPr>
              <w:t>Результаты исследований и разработок</w:t>
            </w:r>
          </w:p>
        </w:tc>
        <w:tc>
          <w:tcPr>
            <w:tcW w:w="1134" w:type="dxa"/>
            <w:shd w:val="clear" w:color="auto" w:fill="FFFFFF" w:themeFill="background1"/>
            <w:tcMar>
              <w:top w:w="75" w:type="dxa"/>
              <w:left w:w="75" w:type="dxa"/>
              <w:bottom w:w="75" w:type="dxa"/>
              <w:right w:w="75" w:type="dxa"/>
            </w:tcMar>
            <w:vAlign w:val="bottom"/>
            <w:hideMark/>
          </w:tcPr>
          <w:p w14:paraId="3F63F6FD"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1120</w:t>
            </w:r>
          </w:p>
        </w:tc>
        <w:tc>
          <w:tcPr>
            <w:tcW w:w="1134" w:type="dxa"/>
            <w:shd w:val="clear" w:color="auto" w:fill="FFFFFF" w:themeFill="background1"/>
            <w:noWrap/>
            <w:tcMar>
              <w:top w:w="75" w:type="dxa"/>
              <w:left w:w="75" w:type="dxa"/>
              <w:bottom w:w="75" w:type="dxa"/>
              <w:right w:w="75" w:type="dxa"/>
            </w:tcMar>
            <w:vAlign w:val="bottom"/>
            <w:hideMark/>
          </w:tcPr>
          <w:p w14:paraId="7907141C"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1F9B6BF6"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28898486"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07A070E8" w14:textId="77777777" w:rsidTr="00FF763D">
        <w:tc>
          <w:tcPr>
            <w:tcW w:w="5159" w:type="dxa"/>
            <w:shd w:val="clear" w:color="auto" w:fill="FFFFFF" w:themeFill="background1"/>
            <w:tcMar>
              <w:top w:w="60" w:type="dxa"/>
              <w:left w:w="300" w:type="dxa"/>
              <w:bottom w:w="60" w:type="dxa"/>
              <w:right w:w="60" w:type="dxa"/>
            </w:tcMar>
            <w:vAlign w:val="center"/>
            <w:hideMark/>
          </w:tcPr>
          <w:p w14:paraId="2F61FF4B" w14:textId="77777777" w:rsidR="00FF763D" w:rsidRPr="00F574F9" w:rsidRDefault="00FF763D" w:rsidP="00F574F9">
            <w:pPr>
              <w:spacing w:line="240" w:lineRule="auto"/>
              <w:rPr>
                <w:rFonts w:cs="Times New Roman"/>
                <w:sz w:val="24"/>
                <w:szCs w:val="24"/>
              </w:rPr>
            </w:pPr>
            <w:r w:rsidRPr="00F574F9">
              <w:rPr>
                <w:rFonts w:cs="Times New Roman"/>
                <w:sz w:val="24"/>
                <w:szCs w:val="24"/>
              </w:rPr>
              <w:t>Нематериальные поисковые активы</w:t>
            </w:r>
          </w:p>
        </w:tc>
        <w:tc>
          <w:tcPr>
            <w:tcW w:w="1134" w:type="dxa"/>
            <w:shd w:val="clear" w:color="auto" w:fill="FFFFFF" w:themeFill="background1"/>
            <w:tcMar>
              <w:top w:w="75" w:type="dxa"/>
              <w:left w:w="75" w:type="dxa"/>
              <w:bottom w:w="75" w:type="dxa"/>
              <w:right w:w="75" w:type="dxa"/>
            </w:tcMar>
            <w:vAlign w:val="bottom"/>
            <w:hideMark/>
          </w:tcPr>
          <w:p w14:paraId="5D8BA2C8"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1130</w:t>
            </w:r>
          </w:p>
        </w:tc>
        <w:tc>
          <w:tcPr>
            <w:tcW w:w="1134" w:type="dxa"/>
            <w:shd w:val="clear" w:color="auto" w:fill="FFFFFF" w:themeFill="background1"/>
            <w:noWrap/>
            <w:tcMar>
              <w:top w:w="75" w:type="dxa"/>
              <w:left w:w="75" w:type="dxa"/>
              <w:bottom w:w="75" w:type="dxa"/>
              <w:right w:w="75" w:type="dxa"/>
            </w:tcMar>
            <w:vAlign w:val="bottom"/>
            <w:hideMark/>
          </w:tcPr>
          <w:p w14:paraId="50F0B7E2"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3DCB4227"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39B59EF8"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74445EF2" w14:textId="77777777" w:rsidTr="00FF763D">
        <w:tc>
          <w:tcPr>
            <w:tcW w:w="5159" w:type="dxa"/>
            <w:shd w:val="clear" w:color="auto" w:fill="FFFFFF" w:themeFill="background1"/>
            <w:tcMar>
              <w:top w:w="60" w:type="dxa"/>
              <w:left w:w="300" w:type="dxa"/>
              <w:bottom w:w="60" w:type="dxa"/>
              <w:right w:w="60" w:type="dxa"/>
            </w:tcMar>
            <w:vAlign w:val="center"/>
            <w:hideMark/>
          </w:tcPr>
          <w:p w14:paraId="31181B78" w14:textId="77777777" w:rsidR="00FF763D" w:rsidRPr="00F574F9" w:rsidRDefault="00FF763D" w:rsidP="00F574F9">
            <w:pPr>
              <w:spacing w:line="240" w:lineRule="auto"/>
              <w:rPr>
                <w:rFonts w:cs="Times New Roman"/>
                <w:sz w:val="24"/>
                <w:szCs w:val="24"/>
              </w:rPr>
            </w:pPr>
            <w:r w:rsidRPr="00F574F9">
              <w:rPr>
                <w:rFonts w:cs="Times New Roman"/>
                <w:sz w:val="24"/>
                <w:szCs w:val="24"/>
              </w:rPr>
              <w:t>Материальные поисковые активы</w:t>
            </w:r>
          </w:p>
        </w:tc>
        <w:tc>
          <w:tcPr>
            <w:tcW w:w="1134" w:type="dxa"/>
            <w:shd w:val="clear" w:color="auto" w:fill="FFFFFF" w:themeFill="background1"/>
            <w:tcMar>
              <w:top w:w="75" w:type="dxa"/>
              <w:left w:w="75" w:type="dxa"/>
              <w:bottom w:w="75" w:type="dxa"/>
              <w:right w:w="75" w:type="dxa"/>
            </w:tcMar>
            <w:vAlign w:val="bottom"/>
            <w:hideMark/>
          </w:tcPr>
          <w:p w14:paraId="04E2A45D"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1140</w:t>
            </w:r>
          </w:p>
        </w:tc>
        <w:tc>
          <w:tcPr>
            <w:tcW w:w="1134" w:type="dxa"/>
            <w:shd w:val="clear" w:color="auto" w:fill="FFFFFF" w:themeFill="background1"/>
            <w:noWrap/>
            <w:tcMar>
              <w:top w:w="75" w:type="dxa"/>
              <w:left w:w="75" w:type="dxa"/>
              <w:bottom w:w="75" w:type="dxa"/>
              <w:right w:w="75" w:type="dxa"/>
            </w:tcMar>
            <w:vAlign w:val="bottom"/>
            <w:hideMark/>
          </w:tcPr>
          <w:p w14:paraId="05C82821"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6AB83122"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3741D991"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5D4FE7EE" w14:textId="77777777" w:rsidTr="00FF763D">
        <w:tc>
          <w:tcPr>
            <w:tcW w:w="5159" w:type="dxa"/>
            <w:shd w:val="clear" w:color="auto" w:fill="FFFFFF" w:themeFill="background1"/>
            <w:tcMar>
              <w:top w:w="60" w:type="dxa"/>
              <w:left w:w="300" w:type="dxa"/>
              <w:bottom w:w="60" w:type="dxa"/>
              <w:right w:w="60" w:type="dxa"/>
            </w:tcMar>
            <w:vAlign w:val="center"/>
            <w:hideMark/>
          </w:tcPr>
          <w:p w14:paraId="7DFB70DB" w14:textId="77777777" w:rsidR="00FF763D" w:rsidRPr="00F574F9" w:rsidRDefault="00FF763D" w:rsidP="00F574F9">
            <w:pPr>
              <w:spacing w:line="240" w:lineRule="auto"/>
              <w:rPr>
                <w:rFonts w:cs="Times New Roman"/>
                <w:sz w:val="24"/>
                <w:szCs w:val="24"/>
              </w:rPr>
            </w:pPr>
            <w:r w:rsidRPr="00F574F9">
              <w:rPr>
                <w:rFonts w:cs="Times New Roman"/>
                <w:sz w:val="24"/>
                <w:szCs w:val="24"/>
              </w:rPr>
              <w:t>Основные средства</w:t>
            </w:r>
          </w:p>
        </w:tc>
        <w:tc>
          <w:tcPr>
            <w:tcW w:w="1134" w:type="dxa"/>
            <w:shd w:val="clear" w:color="auto" w:fill="FFFFFF" w:themeFill="background1"/>
            <w:tcMar>
              <w:top w:w="75" w:type="dxa"/>
              <w:left w:w="75" w:type="dxa"/>
              <w:bottom w:w="75" w:type="dxa"/>
              <w:right w:w="75" w:type="dxa"/>
            </w:tcMar>
            <w:vAlign w:val="bottom"/>
            <w:hideMark/>
          </w:tcPr>
          <w:p w14:paraId="32258702"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1150</w:t>
            </w:r>
          </w:p>
        </w:tc>
        <w:tc>
          <w:tcPr>
            <w:tcW w:w="1134" w:type="dxa"/>
            <w:shd w:val="clear" w:color="auto" w:fill="FFFFFF" w:themeFill="background1"/>
            <w:noWrap/>
            <w:tcMar>
              <w:top w:w="75" w:type="dxa"/>
              <w:left w:w="75" w:type="dxa"/>
              <w:bottom w:w="75" w:type="dxa"/>
              <w:right w:w="75" w:type="dxa"/>
            </w:tcMar>
            <w:vAlign w:val="bottom"/>
            <w:hideMark/>
          </w:tcPr>
          <w:p w14:paraId="64B91E88"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2CD53A33" w14:textId="77777777" w:rsidR="00FF763D" w:rsidRPr="00F574F9" w:rsidRDefault="00FF763D" w:rsidP="00F574F9">
            <w:pPr>
              <w:spacing w:line="240" w:lineRule="auto"/>
              <w:rPr>
                <w:rFonts w:cs="Times New Roman"/>
                <w:sz w:val="24"/>
                <w:szCs w:val="24"/>
              </w:rPr>
            </w:pPr>
            <w:r w:rsidRPr="00F574F9">
              <w:rPr>
                <w:rFonts w:cs="Times New Roman"/>
                <w:sz w:val="24"/>
                <w:szCs w:val="24"/>
              </w:rPr>
              <w:t>514</w:t>
            </w:r>
          </w:p>
        </w:tc>
        <w:tc>
          <w:tcPr>
            <w:tcW w:w="1134" w:type="dxa"/>
            <w:shd w:val="clear" w:color="auto" w:fill="FFFFFF" w:themeFill="background1"/>
            <w:noWrap/>
            <w:tcMar>
              <w:top w:w="75" w:type="dxa"/>
              <w:left w:w="75" w:type="dxa"/>
              <w:bottom w:w="75" w:type="dxa"/>
              <w:right w:w="75" w:type="dxa"/>
            </w:tcMar>
            <w:vAlign w:val="bottom"/>
            <w:hideMark/>
          </w:tcPr>
          <w:p w14:paraId="0B26747F" w14:textId="77777777" w:rsidR="00FF763D" w:rsidRPr="00F574F9" w:rsidRDefault="00FF763D" w:rsidP="00F574F9">
            <w:pPr>
              <w:spacing w:line="240" w:lineRule="auto"/>
              <w:rPr>
                <w:rFonts w:cs="Times New Roman"/>
                <w:sz w:val="24"/>
                <w:szCs w:val="24"/>
              </w:rPr>
            </w:pPr>
            <w:r w:rsidRPr="00F574F9">
              <w:rPr>
                <w:rFonts w:cs="Times New Roman"/>
                <w:sz w:val="24"/>
                <w:szCs w:val="24"/>
              </w:rPr>
              <w:t>514</w:t>
            </w:r>
          </w:p>
        </w:tc>
      </w:tr>
      <w:tr w:rsidR="00FF763D" w:rsidRPr="00E6738E" w14:paraId="54DFBFB9" w14:textId="77777777" w:rsidTr="00FF763D">
        <w:tc>
          <w:tcPr>
            <w:tcW w:w="5159" w:type="dxa"/>
            <w:shd w:val="clear" w:color="auto" w:fill="FFFFFF" w:themeFill="background1"/>
            <w:tcMar>
              <w:top w:w="60" w:type="dxa"/>
              <w:left w:w="300" w:type="dxa"/>
              <w:bottom w:w="60" w:type="dxa"/>
              <w:right w:w="60" w:type="dxa"/>
            </w:tcMar>
            <w:vAlign w:val="center"/>
            <w:hideMark/>
          </w:tcPr>
          <w:p w14:paraId="5D816D5A" w14:textId="77777777" w:rsidR="00FF763D" w:rsidRPr="00F574F9" w:rsidRDefault="00FF763D" w:rsidP="00F574F9">
            <w:pPr>
              <w:spacing w:line="240" w:lineRule="auto"/>
              <w:rPr>
                <w:rFonts w:cs="Times New Roman"/>
                <w:sz w:val="24"/>
                <w:szCs w:val="24"/>
              </w:rPr>
            </w:pPr>
            <w:r w:rsidRPr="00F574F9">
              <w:rPr>
                <w:rFonts w:cs="Times New Roman"/>
                <w:sz w:val="24"/>
                <w:szCs w:val="24"/>
              </w:rPr>
              <w:t>Доходные вложения в материальные ценности</w:t>
            </w:r>
          </w:p>
        </w:tc>
        <w:tc>
          <w:tcPr>
            <w:tcW w:w="1134" w:type="dxa"/>
            <w:shd w:val="clear" w:color="auto" w:fill="FFFFFF" w:themeFill="background1"/>
            <w:tcMar>
              <w:top w:w="75" w:type="dxa"/>
              <w:left w:w="75" w:type="dxa"/>
              <w:bottom w:w="75" w:type="dxa"/>
              <w:right w:w="75" w:type="dxa"/>
            </w:tcMar>
            <w:vAlign w:val="bottom"/>
            <w:hideMark/>
          </w:tcPr>
          <w:p w14:paraId="494CF202"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1160</w:t>
            </w:r>
          </w:p>
        </w:tc>
        <w:tc>
          <w:tcPr>
            <w:tcW w:w="1134" w:type="dxa"/>
            <w:shd w:val="clear" w:color="auto" w:fill="FFFFFF" w:themeFill="background1"/>
            <w:noWrap/>
            <w:tcMar>
              <w:top w:w="75" w:type="dxa"/>
              <w:left w:w="75" w:type="dxa"/>
              <w:bottom w:w="75" w:type="dxa"/>
              <w:right w:w="75" w:type="dxa"/>
            </w:tcMar>
            <w:vAlign w:val="bottom"/>
            <w:hideMark/>
          </w:tcPr>
          <w:p w14:paraId="27ED082D"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4B5F6AD5"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269247F8"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2A870E4F" w14:textId="77777777" w:rsidTr="00FF763D">
        <w:tc>
          <w:tcPr>
            <w:tcW w:w="5159" w:type="dxa"/>
            <w:shd w:val="clear" w:color="auto" w:fill="FFFFFF" w:themeFill="background1"/>
            <w:tcMar>
              <w:top w:w="60" w:type="dxa"/>
              <w:left w:w="300" w:type="dxa"/>
              <w:bottom w:w="60" w:type="dxa"/>
              <w:right w:w="60" w:type="dxa"/>
            </w:tcMar>
            <w:vAlign w:val="center"/>
            <w:hideMark/>
          </w:tcPr>
          <w:p w14:paraId="26CAF2C0" w14:textId="77777777" w:rsidR="00FF763D" w:rsidRPr="00F574F9" w:rsidRDefault="00FF763D" w:rsidP="00F574F9">
            <w:pPr>
              <w:spacing w:line="240" w:lineRule="auto"/>
              <w:rPr>
                <w:rFonts w:cs="Times New Roman"/>
                <w:sz w:val="24"/>
                <w:szCs w:val="24"/>
              </w:rPr>
            </w:pPr>
            <w:r w:rsidRPr="00F574F9">
              <w:rPr>
                <w:rFonts w:cs="Times New Roman"/>
                <w:sz w:val="24"/>
                <w:szCs w:val="24"/>
              </w:rPr>
              <w:t>Финансовые вложения</w:t>
            </w:r>
          </w:p>
        </w:tc>
        <w:tc>
          <w:tcPr>
            <w:tcW w:w="1134" w:type="dxa"/>
            <w:shd w:val="clear" w:color="auto" w:fill="FFFFFF" w:themeFill="background1"/>
            <w:tcMar>
              <w:top w:w="75" w:type="dxa"/>
              <w:left w:w="75" w:type="dxa"/>
              <w:bottom w:w="75" w:type="dxa"/>
              <w:right w:w="75" w:type="dxa"/>
            </w:tcMar>
            <w:vAlign w:val="bottom"/>
            <w:hideMark/>
          </w:tcPr>
          <w:p w14:paraId="52CF81B9"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1170</w:t>
            </w:r>
          </w:p>
        </w:tc>
        <w:tc>
          <w:tcPr>
            <w:tcW w:w="1134" w:type="dxa"/>
            <w:shd w:val="clear" w:color="auto" w:fill="FFFFFF" w:themeFill="background1"/>
            <w:noWrap/>
            <w:tcMar>
              <w:top w:w="75" w:type="dxa"/>
              <w:left w:w="75" w:type="dxa"/>
              <w:bottom w:w="75" w:type="dxa"/>
              <w:right w:w="75" w:type="dxa"/>
            </w:tcMar>
            <w:vAlign w:val="bottom"/>
            <w:hideMark/>
          </w:tcPr>
          <w:p w14:paraId="7DB0651A"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7323A0E9"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38E0FE42"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5D0A4D47" w14:textId="77777777" w:rsidTr="00FF763D">
        <w:tc>
          <w:tcPr>
            <w:tcW w:w="5159" w:type="dxa"/>
            <w:shd w:val="clear" w:color="auto" w:fill="FFFFFF" w:themeFill="background1"/>
            <w:tcMar>
              <w:top w:w="60" w:type="dxa"/>
              <w:left w:w="300" w:type="dxa"/>
              <w:bottom w:w="60" w:type="dxa"/>
              <w:right w:w="60" w:type="dxa"/>
            </w:tcMar>
            <w:vAlign w:val="center"/>
            <w:hideMark/>
          </w:tcPr>
          <w:p w14:paraId="1A3CA87F" w14:textId="77777777" w:rsidR="00FF763D" w:rsidRPr="00F574F9" w:rsidRDefault="00FF763D" w:rsidP="00F574F9">
            <w:pPr>
              <w:spacing w:line="240" w:lineRule="auto"/>
              <w:rPr>
                <w:rFonts w:cs="Times New Roman"/>
                <w:sz w:val="24"/>
                <w:szCs w:val="24"/>
              </w:rPr>
            </w:pPr>
            <w:r w:rsidRPr="00F574F9">
              <w:rPr>
                <w:rFonts w:cs="Times New Roman"/>
                <w:sz w:val="24"/>
                <w:szCs w:val="24"/>
              </w:rPr>
              <w:t>Отложенные налоговые активы</w:t>
            </w:r>
          </w:p>
        </w:tc>
        <w:tc>
          <w:tcPr>
            <w:tcW w:w="1134" w:type="dxa"/>
            <w:shd w:val="clear" w:color="auto" w:fill="FFFFFF" w:themeFill="background1"/>
            <w:tcMar>
              <w:top w:w="75" w:type="dxa"/>
              <w:left w:w="75" w:type="dxa"/>
              <w:bottom w:w="75" w:type="dxa"/>
              <w:right w:w="75" w:type="dxa"/>
            </w:tcMar>
            <w:vAlign w:val="bottom"/>
            <w:hideMark/>
          </w:tcPr>
          <w:p w14:paraId="2418C1AB"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1180</w:t>
            </w:r>
          </w:p>
        </w:tc>
        <w:tc>
          <w:tcPr>
            <w:tcW w:w="1134" w:type="dxa"/>
            <w:shd w:val="clear" w:color="auto" w:fill="FFFFFF" w:themeFill="background1"/>
            <w:noWrap/>
            <w:tcMar>
              <w:top w:w="75" w:type="dxa"/>
              <w:left w:w="75" w:type="dxa"/>
              <w:bottom w:w="75" w:type="dxa"/>
              <w:right w:w="75" w:type="dxa"/>
            </w:tcMar>
            <w:vAlign w:val="bottom"/>
            <w:hideMark/>
          </w:tcPr>
          <w:p w14:paraId="64CA7311"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45AD4AFC"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24229066"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14C6D347" w14:textId="77777777" w:rsidTr="00FF763D">
        <w:tc>
          <w:tcPr>
            <w:tcW w:w="5159" w:type="dxa"/>
            <w:shd w:val="clear" w:color="auto" w:fill="FFFFFF" w:themeFill="background1"/>
            <w:tcMar>
              <w:top w:w="60" w:type="dxa"/>
              <w:left w:w="300" w:type="dxa"/>
              <w:bottom w:w="60" w:type="dxa"/>
              <w:right w:w="60" w:type="dxa"/>
            </w:tcMar>
            <w:vAlign w:val="center"/>
            <w:hideMark/>
          </w:tcPr>
          <w:p w14:paraId="6F438DC8" w14:textId="77777777" w:rsidR="00FF763D" w:rsidRPr="00F574F9" w:rsidRDefault="00FF763D" w:rsidP="00F574F9">
            <w:pPr>
              <w:spacing w:line="240" w:lineRule="auto"/>
              <w:rPr>
                <w:rFonts w:cs="Times New Roman"/>
                <w:sz w:val="24"/>
                <w:szCs w:val="24"/>
              </w:rPr>
            </w:pPr>
            <w:r w:rsidRPr="00F574F9">
              <w:rPr>
                <w:rFonts w:cs="Times New Roman"/>
                <w:sz w:val="24"/>
                <w:szCs w:val="24"/>
              </w:rPr>
              <w:t xml:space="preserve">Прочие </w:t>
            </w:r>
            <w:proofErr w:type="spellStart"/>
            <w:r w:rsidRPr="00F574F9">
              <w:rPr>
                <w:rFonts w:cs="Times New Roman"/>
                <w:sz w:val="24"/>
                <w:szCs w:val="24"/>
              </w:rPr>
              <w:t>внеоборотные</w:t>
            </w:r>
            <w:proofErr w:type="spellEnd"/>
            <w:r w:rsidRPr="00F574F9">
              <w:rPr>
                <w:rFonts w:cs="Times New Roman"/>
                <w:sz w:val="24"/>
                <w:szCs w:val="24"/>
              </w:rPr>
              <w:t xml:space="preserve"> активы</w:t>
            </w:r>
          </w:p>
        </w:tc>
        <w:tc>
          <w:tcPr>
            <w:tcW w:w="1134" w:type="dxa"/>
            <w:shd w:val="clear" w:color="auto" w:fill="FFFFFF" w:themeFill="background1"/>
            <w:tcMar>
              <w:top w:w="75" w:type="dxa"/>
              <w:left w:w="75" w:type="dxa"/>
              <w:bottom w:w="75" w:type="dxa"/>
              <w:right w:w="75" w:type="dxa"/>
            </w:tcMar>
            <w:vAlign w:val="bottom"/>
            <w:hideMark/>
          </w:tcPr>
          <w:p w14:paraId="0DA32E91"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1190</w:t>
            </w:r>
          </w:p>
        </w:tc>
        <w:tc>
          <w:tcPr>
            <w:tcW w:w="1134" w:type="dxa"/>
            <w:shd w:val="clear" w:color="auto" w:fill="FFFFFF" w:themeFill="background1"/>
            <w:noWrap/>
            <w:tcMar>
              <w:top w:w="75" w:type="dxa"/>
              <w:left w:w="75" w:type="dxa"/>
              <w:bottom w:w="75" w:type="dxa"/>
              <w:right w:w="75" w:type="dxa"/>
            </w:tcMar>
            <w:vAlign w:val="bottom"/>
            <w:hideMark/>
          </w:tcPr>
          <w:p w14:paraId="483E1C5C"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11D2CB4B"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5ECDB5DD"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10D57C2C" w14:textId="77777777" w:rsidTr="00FF763D">
        <w:tc>
          <w:tcPr>
            <w:tcW w:w="5159" w:type="dxa"/>
            <w:shd w:val="clear" w:color="auto" w:fill="FFFFFF" w:themeFill="background1"/>
            <w:tcMar>
              <w:top w:w="60" w:type="dxa"/>
              <w:left w:w="300" w:type="dxa"/>
              <w:bottom w:w="60" w:type="dxa"/>
              <w:right w:w="60" w:type="dxa"/>
            </w:tcMar>
            <w:vAlign w:val="center"/>
            <w:hideMark/>
          </w:tcPr>
          <w:p w14:paraId="2AA4052A" w14:textId="77777777" w:rsidR="00FF763D" w:rsidRPr="00F574F9" w:rsidRDefault="00FF763D" w:rsidP="00F574F9">
            <w:pPr>
              <w:spacing w:line="240" w:lineRule="auto"/>
              <w:rPr>
                <w:rFonts w:cs="Times New Roman"/>
                <w:sz w:val="24"/>
                <w:szCs w:val="24"/>
              </w:rPr>
            </w:pPr>
            <w:r w:rsidRPr="00F574F9">
              <w:rPr>
                <w:rFonts w:cs="Times New Roman"/>
                <w:sz w:val="24"/>
                <w:szCs w:val="24"/>
              </w:rPr>
              <w:t>ИТОГО по разделу I</w:t>
            </w:r>
          </w:p>
        </w:tc>
        <w:tc>
          <w:tcPr>
            <w:tcW w:w="1134" w:type="dxa"/>
            <w:shd w:val="clear" w:color="auto" w:fill="FFFFFF" w:themeFill="background1"/>
            <w:tcMar>
              <w:top w:w="75" w:type="dxa"/>
              <w:left w:w="75" w:type="dxa"/>
              <w:bottom w:w="75" w:type="dxa"/>
              <w:right w:w="75" w:type="dxa"/>
            </w:tcMar>
            <w:vAlign w:val="bottom"/>
            <w:hideMark/>
          </w:tcPr>
          <w:p w14:paraId="7166E2D6"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1100</w:t>
            </w:r>
          </w:p>
        </w:tc>
        <w:tc>
          <w:tcPr>
            <w:tcW w:w="1134" w:type="dxa"/>
            <w:shd w:val="clear" w:color="auto" w:fill="FFFFFF" w:themeFill="background1"/>
            <w:noWrap/>
            <w:tcMar>
              <w:top w:w="75" w:type="dxa"/>
              <w:left w:w="75" w:type="dxa"/>
              <w:bottom w:w="75" w:type="dxa"/>
              <w:right w:w="75" w:type="dxa"/>
            </w:tcMar>
            <w:vAlign w:val="bottom"/>
            <w:hideMark/>
          </w:tcPr>
          <w:p w14:paraId="13192FFE"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4852EDAD" w14:textId="77777777" w:rsidR="00FF763D" w:rsidRPr="00F574F9" w:rsidRDefault="00FF763D" w:rsidP="00F574F9">
            <w:pPr>
              <w:spacing w:line="240" w:lineRule="auto"/>
              <w:rPr>
                <w:rFonts w:cs="Times New Roman"/>
                <w:sz w:val="24"/>
                <w:szCs w:val="24"/>
              </w:rPr>
            </w:pPr>
            <w:r w:rsidRPr="00F574F9">
              <w:rPr>
                <w:rFonts w:cs="Times New Roman"/>
                <w:sz w:val="24"/>
                <w:szCs w:val="24"/>
              </w:rPr>
              <w:t>514</w:t>
            </w:r>
          </w:p>
        </w:tc>
        <w:tc>
          <w:tcPr>
            <w:tcW w:w="1134" w:type="dxa"/>
            <w:shd w:val="clear" w:color="auto" w:fill="FFFFFF" w:themeFill="background1"/>
            <w:noWrap/>
            <w:tcMar>
              <w:top w:w="75" w:type="dxa"/>
              <w:left w:w="75" w:type="dxa"/>
              <w:bottom w:w="75" w:type="dxa"/>
              <w:right w:w="75" w:type="dxa"/>
            </w:tcMar>
            <w:vAlign w:val="bottom"/>
            <w:hideMark/>
          </w:tcPr>
          <w:p w14:paraId="3074EDD9" w14:textId="77777777" w:rsidR="00FF763D" w:rsidRPr="00F574F9" w:rsidRDefault="00FF763D" w:rsidP="00F574F9">
            <w:pPr>
              <w:spacing w:line="240" w:lineRule="auto"/>
              <w:rPr>
                <w:rFonts w:cs="Times New Roman"/>
                <w:sz w:val="24"/>
                <w:szCs w:val="24"/>
              </w:rPr>
            </w:pPr>
            <w:r w:rsidRPr="00F574F9">
              <w:rPr>
                <w:rFonts w:cs="Times New Roman"/>
                <w:sz w:val="24"/>
                <w:szCs w:val="24"/>
              </w:rPr>
              <w:t>514</w:t>
            </w:r>
          </w:p>
        </w:tc>
      </w:tr>
      <w:tr w:rsidR="00FF763D" w:rsidRPr="00E6738E" w14:paraId="150D99E8" w14:textId="77777777" w:rsidTr="00FF763D">
        <w:tc>
          <w:tcPr>
            <w:tcW w:w="5159" w:type="dxa"/>
            <w:shd w:val="clear" w:color="auto" w:fill="FFFFFF" w:themeFill="background1"/>
            <w:tcMar>
              <w:top w:w="60" w:type="dxa"/>
              <w:left w:w="300" w:type="dxa"/>
              <w:bottom w:w="60" w:type="dxa"/>
              <w:right w:w="60" w:type="dxa"/>
            </w:tcMar>
            <w:vAlign w:val="center"/>
            <w:hideMark/>
          </w:tcPr>
          <w:p w14:paraId="69094B65" w14:textId="77777777" w:rsidR="00FF763D" w:rsidRPr="00F574F9" w:rsidRDefault="00FF763D" w:rsidP="00F574F9">
            <w:pPr>
              <w:spacing w:line="240" w:lineRule="auto"/>
              <w:rPr>
                <w:rFonts w:cs="Times New Roman"/>
                <w:caps/>
              </w:rPr>
            </w:pPr>
            <w:bookmarkStart w:id="63" w:name="_Toc74221042"/>
            <w:r w:rsidRPr="00F574F9">
              <w:rPr>
                <w:rFonts w:cs="Times New Roman"/>
                <w:caps/>
                <w:sz w:val="24"/>
                <w:szCs w:val="24"/>
              </w:rPr>
              <w:t>II. ОБОРОТНЫЕ АКТИВЫ</w:t>
            </w:r>
            <w:bookmarkEnd w:id="63"/>
          </w:p>
          <w:p w14:paraId="249E505D" w14:textId="77777777" w:rsidR="00FF763D" w:rsidRPr="00F574F9" w:rsidRDefault="00FF763D">
            <w:pPr>
              <w:spacing w:line="240" w:lineRule="auto"/>
              <w:rPr>
                <w:rFonts w:cs="Times New Roman"/>
                <w:sz w:val="24"/>
                <w:szCs w:val="24"/>
              </w:rPr>
            </w:pPr>
            <w:r w:rsidRPr="00F574F9">
              <w:rPr>
                <w:rFonts w:cs="Times New Roman"/>
                <w:sz w:val="24"/>
                <w:szCs w:val="24"/>
              </w:rPr>
              <w:t>Запасы</w:t>
            </w:r>
          </w:p>
        </w:tc>
        <w:tc>
          <w:tcPr>
            <w:tcW w:w="1134" w:type="dxa"/>
            <w:shd w:val="clear" w:color="auto" w:fill="FFFFFF" w:themeFill="background1"/>
            <w:tcMar>
              <w:top w:w="75" w:type="dxa"/>
              <w:left w:w="75" w:type="dxa"/>
              <w:bottom w:w="75" w:type="dxa"/>
              <w:right w:w="75" w:type="dxa"/>
            </w:tcMar>
            <w:vAlign w:val="bottom"/>
            <w:hideMark/>
          </w:tcPr>
          <w:p w14:paraId="687DBE20"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1210</w:t>
            </w:r>
          </w:p>
        </w:tc>
        <w:tc>
          <w:tcPr>
            <w:tcW w:w="1134" w:type="dxa"/>
            <w:shd w:val="clear" w:color="auto" w:fill="FFFFFF" w:themeFill="background1"/>
            <w:noWrap/>
            <w:tcMar>
              <w:top w:w="75" w:type="dxa"/>
              <w:left w:w="75" w:type="dxa"/>
              <w:bottom w:w="75" w:type="dxa"/>
              <w:right w:w="75" w:type="dxa"/>
            </w:tcMar>
            <w:vAlign w:val="bottom"/>
            <w:hideMark/>
          </w:tcPr>
          <w:p w14:paraId="3AF3B043" w14:textId="77777777" w:rsidR="00FF763D" w:rsidRPr="00F574F9" w:rsidRDefault="00FF763D" w:rsidP="00F574F9">
            <w:pPr>
              <w:spacing w:line="240" w:lineRule="auto"/>
              <w:rPr>
                <w:rFonts w:cs="Times New Roman"/>
                <w:sz w:val="24"/>
                <w:szCs w:val="24"/>
              </w:rPr>
            </w:pPr>
            <w:r w:rsidRPr="00F574F9">
              <w:rPr>
                <w:rFonts w:cs="Times New Roman"/>
                <w:sz w:val="24"/>
                <w:szCs w:val="24"/>
              </w:rPr>
              <w:t>9 012</w:t>
            </w:r>
          </w:p>
        </w:tc>
        <w:tc>
          <w:tcPr>
            <w:tcW w:w="1134" w:type="dxa"/>
            <w:shd w:val="clear" w:color="auto" w:fill="FFFFFF" w:themeFill="background1"/>
            <w:noWrap/>
            <w:tcMar>
              <w:top w:w="75" w:type="dxa"/>
              <w:left w:w="75" w:type="dxa"/>
              <w:bottom w:w="75" w:type="dxa"/>
              <w:right w:w="75" w:type="dxa"/>
            </w:tcMar>
            <w:vAlign w:val="bottom"/>
            <w:hideMark/>
          </w:tcPr>
          <w:p w14:paraId="31BDBDA0" w14:textId="77777777" w:rsidR="00FF763D" w:rsidRPr="00F574F9" w:rsidRDefault="00FF763D" w:rsidP="00F574F9">
            <w:pPr>
              <w:spacing w:line="240" w:lineRule="auto"/>
              <w:rPr>
                <w:rFonts w:cs="Times New Roman"/>
                <w:sz w:val="24"/>
                <w:szCs w:val="24"/>
              </w:rPr>
            </w:pPr>
            <w:r w:rsidRPr="00F574F9">
              <w:rPr>
                <w:rFonts w:cs="Times New Roman"/>
                <w:sz w:val="24"/>
                <w:szCs w:val="24"/>
              </w:rPr>
              <w:t>8 568</w:t>
            </w:r>
          </w:p>
        </w:tc>
        <w:tc>
          <w:tcPr>
            <w:tcW w:w="1134" w:type="dxa"/>
            <w:shd w:val="clear" w:color="auto" w:fill="FFFFFF" w:themeFill="background1"/>
            <w:noWrap/>
            <w:tcMar>
              <w:top w:w="75" w:type="dxa"/>
              <w:left w:w="75" w:type="dxa"/>
              <w:bottom w:w="75" w:type="dxa"/>
              <w:right w:w="75" w:type="dxa"/>
            </w:tcMar>
            <w:vAlign w:val="bottom"/>
            <w:hideMark/>
          </w:tcPr>
          <w:p w14:paraId="5720814F" w14:textId="77777777" w:rsidR="00FF763D" w:rsidRPr="00F574F9" w:rsidRDefault="00FF763D" w:rsidP="00F574F9">
            <w:pPr>
              <w:spacing w:line="240" w:lineRule="auto"/>
              <w:rPr>
                <w:rFonts w:cs="Times New Roman"/>
                <w:sz w:val="24"/>
                <w:szCs w:val="24"/>
              </w:rPr>
            </w:pPr>
            <w:r w:rsidRPr="00F574F9">
              <w:rPr>
                <w:rFonts w:cs="Times New Roman"/>
                <w:sz w:val="24"/>
                <w:szCs w:val="24"/>
              </w:rPr>
              <w:t>8 127</w:t>
            </w:r>
          </w:p>
        </w:tc>
      </w:tr>
      <w:tr w:rsidR="00FF763D" w:rsidRPr="00E6738E" w14:paraId="1237D449" w14:textId="77777777" w:rsidTr="00FF763D">
        <w:tc>
          <w:tcPr>
            <w:tcW w:w="5159" w:type="dxa"/>
            <w:shd w:val="clear" w:color="auto" w:fill="FFFFFF" w:themeFill="background1"/>
            <w:tcMar>
              <w:top w:w="60" w:type="dxa"/>
              <w:left w:w="300" w:type="dxa"/>
              <w:bottom w:w="60" w:type="dxa"/>
              <w:right w:w="60" w:type="dxa"/>
            </w:tcMar>
            <w:vAlign w:val="center"/>
            <w:hideMark/>
          </w:tcPr>
          <w:p w14:paraId="45D60377" w14:textId="77777777" w:rsidR="00FF763D" w:rsidRPr="00F574F9" w:rsidRDefault="00FF763D" w:rsidP="00F574F9">
            <w:pPr>
              <w:spacing w:line="240" w:lineRule="auto"/>
              <w:rPr>
                <w:rFonts w:cs="Times New Roman"/>
                <w:sz w:val="24"/>
                <w:szCs w:val="24"/>
              </w:rPr>
            </w:pPr>
            <w:r w:rsidRPr="00F574F9">
              <w:rPr>
                <w:rFonts w:cs="Times New Roman"/>
                <w:sz w:val="24"/>
                <w:szCs w:val="24"/>
              </w:rPr>
              <w:t>Налог на добавленную стоимость по приобретенным ценностям</w:t>
            </w:r>
          </w:p>
        </w:tc>
        <w:tc>
          <w:tcPr>
            <w:tcW w:w="1134" w:type="dxa"/>
            <w:shd w:val="clear" w:color="auto" w:fill="FFFFFF" w:themeFill="background1"/>
            <w:tcMar>
              <w:top w:w="75" w:type="dxa"/>
              <w:left w:w="75" w:type="dxa"/>
              <w:bottom w:w="75" w:type="dxa"/>
              <w:right w:w="75" w:type="dxa"/>
            </w:tcMar>
            <w:vAlign w:val="bottom"/>
            <w:hideMark/>
          </w:tcPr>
          <w:p w14:paraId="3E4FD02F"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1220</w:t>
            </w:r>
          </w:p>
        </w:tc>
        <w:tc>
          <w:tcPr>
            <w:tcW w:w="1134" w:type="dxa"/>
            <w:shd w:val="clear" w:color="auto" w:fill="FFFFFF" w:themeFill="background1"/>
            <w:noWrap/>
            <w:tcMar>
              <w:top w:w="75" w:type="dxa"/>
              <w:left w:w="75" w:type="dxa"/>
              <w:bottom w:w="75" w:type="dxa"/>
              <w:right w:w="75" w:type="dxa"/>
            </w:tcMar>
            <w:vAlign w:val="bottom"/>
            <w:hideMark/>
          </w:tcPr>
          <w:p w14:paraId="16F280C1"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7042323E"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368E7553"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02A84AA4" w14:textId="77777777" w:rsidTr="00FF763D">
        <w:tc>
          <w:tcPr>
            <w:tcW w:w="5159" w:type="dxa"/>
            <w:shd w:val="clear" w:color="auto" w:fill="FFFFFF" w:themeFill="background1"/>
            <w:tcMar>
              <w:top w:w="60" w:type="dxa"/>
              <w:left w:w="300" w:type="dxa"/>
              <w:bottom w:w="60" w:type="dxa"/>
              <w:right w:w="60" w:type="dxa"/>
            </w:tcMar>
            <w:vAlign w:val="center"/>
            <w:hideMark/>
          </w:tcPr>
          <w:p w14:paraId="02D7B3EA" w14:textId="77777777" w:rsidR="00FF763D" w:rsidRPr="00F574F9" w:rsidRDefault="00FF763D" w:rsidP="00F574F9">
            <w:pPr>
              <w:spacing w:line="240" w:lineRule="auto"/>
              <w:rPr>
                <w:rFonts w:cs="Times New Roman"/>
                <w:sz w:val="24"/>
                <w:szCs w:val="24"/>
              </w:rPr>
            </w:pPr>
            <w:r w:rsidRPr="00F574F9">
              <w:rPr>
                <w:rFonts w:cs="Times New Roman"/>
                <w:sz w:val="24"/>
                <w:szCs w:val="24"/>
              </w:rPr>
              <w:t>Дебиторская задолженность</w:t>
            </w:r>
          </w:p>
        </w:tc>
        <w:tc>
          <w:tcPr>
            <w:tcW w:w="1134" w:type="dxa"/>
            <w:shd w:val="clear" w:color="auto" w:fill="FFFFFF" w:themeFill="background1"/>
            <w:tcMar>
              <w:top w:w="75" w:type="dxa"/>
              <w:left w:w="75" w:type="dxa"/>
              <w:bottom w:w="75" w:type="dxa"/>
              <w:right w:w="75" w:type="dxa"/>
            </w:tcMar>
            <w:vAlign w:val="bottom"/>
            <w:hideMark/>
          </w:tcPr>
          <w:p w14:paraId="281DBEBF"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1230</w:t>
            </w:r>
          </w:p>
        </w:tc>
        <w:tc>
          <w:tcPr>
            <w:tcW w:w="1134" w:type="dxa"/>
            <w:shd w:val="clear" w:color="auto" w:fill="FFFFFF" w:themeFill="background1"/>
            <w:noWrap/>
            <w:tcMar>
              <w:top w:w="75" w:type="dxa"/>
              <w:left w:w="75" w:type="dxa"/>
              <w:bottom w:w="75" w:type="dxa"/>
              <w:right w:w="75" w:type="dxa"/>
            </w:tcMar>
            <w:vAlign w:val="bottom"/>
            <w:hideMark/>
          </w:tcPr>
          <w:p w14:paraId="182B7BB6" w14:textId="77777777" w:rsidR="00FF763D" w:rsidRPr="00F574F9" w:rsidRDefault="00FF763D" w:rsidP="00F574F9">
            <w:pPr>
              <w:spacing w:line="240" w:lineRule="auto"/>
              <w:rPr>
                <w:rFonts w:cs="Times New Roman"/>
                <w:sz w:val="24"/>
                <w:szCs w:val="24"/>
              </w:rPr>
            </w:pPr>
            <w:r w:rsidRPr="00F574F9">
              <w:rPr>
                <w:rFonts w:cs="Times New Roman"/>
                <w:sz w:val="24"/>
                <w:szCs w:val="24"/>
              </w:rPr>
              <w:t>20</w:t>
            </w:r>
          </w:p>
        </w:tc>
        <w:tc>
          <w:tcPr>
            <w:tcW w:w="1134" w:type="dxa"/>
            <w:shd w:val="clear" w:color="auto" w:fill="FFFFFF" w:themeFill="background1"/>
            <w:noWrap/>
            <w:tcMar>
              <w:top w:w="75" w:type="dxa"/>
              <w:left w:w="75" w:type="dxa"/>
              <w:bottom w:w="75" w:type="dxa"/>
              <w:right w:w="75" w:type="dxa"/>
            </w:tcMar>
            <w:vAlign w:val="bottom"/>
            <w:hideMark/>
          </w:tcPr>
          <w:p w14:paraId="5735A2D3" w14:textId="77777777" w:rsidR="00FF763D" w:rsidRPr="00F574F9" w:rsidRDefault="00FF763D" w:rsidP="00F574F9">
            <w:pPr>
              <w:spacing w:line="240" w:lineRule="auto"/>
              <w:rPr>
                <w:rFonts w:cs="Times New Roman"/>
                <w:sz w:val="24"/>
                <w:szCs w:val="24"/>
              </w:rPr>
            </w:pPr>
            <w:r w:rsidRPr="00F574F9">
              <w:rPr>
                <w:rFonts w:cs="Times New Roman"/>
                <w:sz w:val="24"/>
                <w:szCs w:val="24"/>
              </w:rPr>
              <w:t>17</w:t>
            </w:r>
          </w:p>
        </w:tc>
        <w:tc>
          <w:tcPr>
            <w:tcW w:w="1134" w:type="dxa"/>
            <w:shd w:val="clear" w:color="auto" w:fill="FFFFFF" w:themeFill="background1"/>
            <w:noWrap/>
            <w:tcMar>
              <w:top w:w="75" w:type="dxa"/>
              <w:left w:w="75" w:type="dxa"/>
              <w:bottom w:w="75" w:type="dxa"/>
              <w:right w:w="75" w:type="dxa"/>
            </w:tcMar>
            <w:vAlign w:val="bottom"/>
            <w:hideMark/>
          </w:tcPr>
          <w:p w14:paraId="3FB44AD9" w14:textId="77777777" w:rsidR="00FF763D" w:rsidRPr="00F574F9" w:rsidRDefault="00FF763D" w:rsidP="00F574F9">
            <w:pPr>
              <w:spacing w:line="240" w:lineRule="auto"/>
              <w:rPr>
                <w:rFonts w:cs="Times New Roman"/>
                <w:sz w:val="24"/>
                <w:szCs w:val="24"/>
              </w:rPr>
            </w:pPr>
            <w:r w:rsidRPr="00F574F9">
              <w:rPr>
                <w:rFonts w:cs="Times New Roman"/>
                <w:sz w:val="24"/>
                <w:szCs w:val="24"/>
              </w:rPr>
              <w:t>145</w:t>
            </w:r>
          </w:p>
        </w:tc>
      </w:tr>
      <w:tr w:rsidR="00FF763D" w:rsidRPr="00E6738E" w14:paraId="620BEDDE" w14:textId="77777777" w:rsidTr="00FF763D">
        <w:tc>
          <w:tcPr>
            <w:tcW w:w="5159" w:type="dxa"/>
            <w:shd w:val="clear" w:color="auto" w:fill="FFFFFF" w:themeFill="background1"/>
            <w:tcMar>
              <w:top w:w="60" w:type="dxa"/>
              <w:left w:w="600" w:type="dxa"/>
              <w:bottom w:w="60" w:type="dxa"/>
              <w:right w:w="60" w:type="dxa"/>
            </w:tcMar>
            <w:vAlign w:val="center"/>
            <w:hideMark/>
          </w:tcPr>
          <w:p w14:paraId="0D4426F6" w14:textId="77777777" w:rsidR="00FF763D" w:rsidRPr="00F574F9" w:rsidRDefault="00FF763D" w:rsidP="00F574F9">
            <w:pPr>
              <w:spacing w:line="240" w:lineRule="auto"/>
              <w:rPr>
                <w:rFonts w:cs="Times New Roman"/>
                <w:sz w:val="24"/>
                <w:szCs w:val="24"/>
              </w:rPr>
            </w:pPr>
            <w:r w:rsidRPr="00F574F9">
              <w:rPr>
                <w:rFonts w:cs="Times New Roman"/>
                <w:sz w:val="24"/>
                <w:szCs w:val="24"/>
              </w:rPr>
              <w:t>задолженность учредителей по взносам в уставный капитал</w:t>
            </w:r>
            <w:r w:rsidRPr="00F574F9">
              <w:rPr>
                <w:rFonts w:cs="Times New Roman"/>
                <w:sz w:val="24"/>
                <w:szCs w:val="24"/>
                <w:vertAlign w:val="superscript"/>
              </w:rPr>
              <w:t>[?]</w:t>
            </w:r>
          </w:p>
        </w:tc>
        <w:tc>
          <w:tcPr>
            <w:tcW w:w="1134" w:type="dxa"/>
            <w:shd w:val="clear" w:color="auto" w:fill="FFFFFF" w:themeFill="background1"/>
            <w:tcMar>
              <w:top w:w="75" w:type="dxa"/>
              <w:left w:w="75" w:type="dxa"/>
              <w:bottom w:w="75" w:type="dxa"/>
              <w:right w:w="75" w:type="dxa"/>
            </w:tcMar>
            <w:vAlign w:val="bottom"/>
            <w:hideMark/>
          </w:tcPr>
          <w:p w14:paraId="0A975363"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1231</w:t>
            </w:r>
          </w:p>
        </w:tc>
        <w:tc>
          <w:tcPr>
            <w:tcW w:w="1134" w:type="dxa"/>
            <w:shd w:val="clear" w:color="auto" w:fill="FFFFFF" w:themeFill="background1"/>
            <w:noWrap/>
            <w:tcMar>
              <w:top w:w="75" w:type="dxa"/>
              <w:left w:w="75" w:type="dxa"/>
              <w:bottom w:w="75" w:type="dxa"/>
              <w:right w:w="75" w:type="dxa"/>
            </w:tcMar>
            <w:vAlign w:val="bottom"/>
            <w:hideMark/>
          </w:tcPr>
          <w:p w14:paraId="6A66A0EB"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7E384F81"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514F1600"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207433BF" w14:textId="77777777" w:rsidTr="00FF763D">
        <w:tc>
          <w:tcPr>
            <w:tcW w:w="5159" w:type="dxa"/>
            <w:shd w:val="clear" w:color="auto" w:fill="FFFFFF" w:themeFill="background1"/>
            <w:tcMar>
              <w:top w:w="60" w:type="dxa"/>
              <w:left w:w="300" w:type="dxa"/>
              <w:bottom w:w="60" w:type="dxa"/>
              <w:right w:w="60" w:type="dxa"/>
            </w:tcMar>
            <w:vAlign w:val="center"/>
            <w:hideMark/>
          </w:tcPr>
          <w:p w14:paraId="7EB13EC1" w14:textId="77777777" w:rsidR="00FF763D" w:rsidRPr="00F574F9" w:rsidRDefault="00FF763D" w:rsidP="00F574F9">
            <w:pPr>
              <w:spacing w:line="240" w:lineRule="auto"/>
              <w:rPr>
                <w:rFonts w:cs="Times New Roman"/>
                <w:sz w:val="24"/>
                <w:szCs w:val="24"/>
              </w:rPr>
            </w:pPr>
            <w:r w:rsidRPr="00F574F9">
              <w:rPr>
                <w:rFonts w:cs="Times New Roman"/>
                <w:sz w:val="24"/>
                <w:szCs w:val="24"/>
              </w:rPr>
              <w:t>Финансовые вложения (за исключением денежных эквивалентов)</w:t>
            </w:r>
          </w:p>
        </w:tc>
        <w:tc>
          <w:tcPr>
            <w:tcW w:w="1134" w:type="dxa"/>
            <w:shd w:val="clear" w:color="auto" w:fill="FFFFFF" w:themeFill="background1"/>
            <w:tcMar>
              <w:top w:w="75" w:type="dxa"/>
              <w:left w:w="75" w:type="dxa"/>
              <w:bottom w:w="75" w:type="dxa"/>
              <w:right w:w="75" w:type="dxa"/>
            </w:tcMar>
            <w:vAlign w:val="bottom"/>
            <w:hideMark/>
          </w:tcPr>
          <w:p w14:paraId="70C15B89"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1240</w:t>
            </w:r>
          </w:p>
        </w:tc>
        <w:tc>
          <w:tcPr>
            <w:tcW w:w="1134" w:type="dxa"/>
            <w:shd w:val="clear" w:color="auto" w:fill="FFFFFF" w:themeFill="background1"/>
            <w:noWrap/>
            <w:tcMar>
              <w:top w:w="75" w:type="dxa"/>
              <w:left w:w="75" w:type="dxa"/>
              <w:bottom w:w="75" w:type="dxa"/>
              <w:right w:w="75" w:type="dxa"/>
            </w:tcMar>
            <w:vAlign w:val="bottom"/>
            <w:hideMark/>
          </w:tcPr>
          <w:p w14:paraId="44E1867D"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1AF13CA8"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33B0CB4E"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0E61E566" w14:textId="77777777" w:rsidTr="00FF763D">
        <w:tc>
          <w:tcPr>
            <w:tcW w:w="5159" w:type="dxa"/>
            <w:shd w:val="clear" w:color="auto" w:fill="FFFFFF" w:themeFill="background1"/>
            <w:tcMar>
              <w:top w:w="60" w:type="dxa"/>
              <w:left w:w="300" w:type="dxa"/>
              <w:bottom w:w="60" w:type="dxa"/>
              <w:right w:w="60" w:type="dxa"/>
            </w:tcMar>
            <w:vAlign w:val="center"/>
            <w:hideMark/>
          </w:tcPr>
          <w:p w14:paraId="24F1FA02" w14:textId="77777777" w:rsidR="00FF763D" w:rsidRPr="00F574F9" w:rsidRDefault="00FF763D" w:rsidP="00F574F9">
            <w:pPr>
              <w:spacing w:line="240" w:lineRule="auto"/>
              <w:rPr>
                <w:rFonts w:cs="Times New Roman"/>
                <w:sz w:val="24"/>
                <w:szCs w:val="24"/>
              </w:rPr>
            </w:pPr>
            <w:r w:rsidRPr="00F574F9">
              <w:rPr>
                <w:rFonts w:cs="Times New Roman"/>
                <w:sz w:val="24"/>
                <w:szCs w:val="24"/>
              </w:rPr>
              <w:t>Денежные средства и денежные эквиваленты</w:t>
            </w:r>
          </w:p>
        </w:tc>
        <w:tc>
          <w:tcPr>
            <w:tcW w:w="1134" w:type="dxa"/>
            <w:shd w:val="clear" w:color="auto" w:fill="FFFFFF" w:themeFill="background1"/>
            <w:tcMar>
              <w:top w:w="75" w:type="dxa"/>
              <w:left w:w="75" w:type="dxa"/>
              <w:bottom w:w="75" w:type="dxa"/>
              <w:right w:w="75" w:type="dxa"/>
            </w:tcMar>
            <w:vAlign w:val="bottom"/>
            <w:hideMark/>
          </w:tcPr>
          <w:p w14:paraId="7210ED79"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1250</w:t>
            </w:r>
          </w:p>
        </w:tc>
        <w:tc>
          <w:tcPr>
            <w:tcW w:w="1134" w:type="dxa"/>
            <w:shd w:val="clear" w:color="auto" w:fill="FFFFFF" w:themeFill="background1"/>
            <w:noWrap/>
            <w:tcMar>
              <w:top w:w="75" w:type="dxa"/>
              <w:left w:w="75" w:type="dxa"/>
              <w:bottom w:w="75" w:type="dxa"/>
              <w:right w:w="75" w:type="dxa"/>
            </w:tcMar>
            <w:vAlign w:val="bottom"/>
            <w:hideMark/>
          </w:tcPr>
          <w:p w14:paraId="0E73377E" w14:textId="77777777" w:rsidR="00FF763D" w:rsidRPr="00F574F9" w:rsidRDefault="00FF763D" w:rsidP="00F574F9">
            <w:pPr>
              <w:spacing w:line="240" w:lineRule="auto"/>
              <w:rPr>
                <w:rFonts w:cs="Times New Roman"/>
                <w:sz w:val="24"/>
                <w:szCs w:val="24"/>
              </w:rPr>
            </w:pPr>
            <w:r w:rsidRPr="00F574F9">
              <w:rPr>
                <w:rFonts w:cs="Times New Roman"/>
                <w:sz w:val="24"/>
                <w:szCs w:val="24"/>
              </w:rPr>
              <w:t>12</w:t>
            </w:r>
          </w:p>
        </w:tc>
        <w:tc>
          <w:tcPr>
            <w:tcW w:w="1134" w:type="dxa"/>
            <w:shd w:val="clear" w:color="auto" w:fill="FFFFFF" w:themeFill="background1"/>
            <w:noWrap/>
            <w:tcMar>
              <w:top w:w="75" w:type="dxa"/>
              <w:left w:w="75" w:type="dxa"/>
              <w:bottom w:w="75" w:type="dxa"/>
              <w:right w:w="75" w:type="dxa"/>
            </w:tcMar>
            <w:vAlign w:val="bottom"/>
            <w:hideMark/>
          </w:tcPr>
          <w:p w14:paraId="75248C0D" w14:textId="77777777" w:rsidR="00FF763D" w:rsidRPr="00F574F9" w:rsidRDefault="00FF763D" w:rsidP="00F574F9">
            <w:pPr>
              <w:spacing w:line="240" w:lineRule="auto"/>
              <w:rPr>
                <w:rFonts w:cs="Times New Roman"/>
                <w:sz w:val="24"/>
                <w:szCs w:val="24"/>
              </w:rPr>
            </w:pPr>
            <w:r w:rsidRPr="00F574F9">
              <w:rPr>
                <w:rFonts w:cs="Times New Roman"/>
                <w:sz w:val="24"/>
                <w:szCs w:val="24"/>
              </w:rPr>
              <w:t>8</w:t>
            </w:r>
          </w:p>
        </w:tc>
        <w:tc>
          <w:tcPr>
            <w:tcW w:w="1134" w:type="dxa"/>
            <w:shd w:val="clear" w:color="auto" w:fill="FFFFFF" w:themeFill="background1"/>
            <w:noWrap/>
            <w:tcMar>
              <w:top w:w="75" w:type="dxa"/>
              <w:left w:w="75" w:type="dxa"/>
              <w:bottom w:w="75" w:type="dxa"/>
              <w:right w:w="75" w:type="dxa"/>
            </w:tcMar>
            <w:vAlign w:val="bottom"/>
            <w:hideMark/>
          </w:tcPr>
          <w:p w14:paraId="161DC02B" w14:textId="77777777" w:rsidR="00FF763D" w:rsidRPr="00F574F9" w:rsidRDefault="00FF763D" w:rsidP="00F574F9">
            <w:pPr>
              <w:spacing w:line="240" w:lineRule="auto"/>
              <w:rPr>
                <w:rFonts w:cs="Times New Roman"/>
                <w:sz w:val="24"/>
                <w:szCs w:val="24"/>
              </w:rPr>
            </w:pPr>
            <w:r w:rsidRPr="00F574F9">
              <w:rPr>
                <w:rFonts w:cs="Times New Roman"/>
                <w:sz w:val="24"/>
                <w:szCs w:val="24"/>
              </w:rPr>
              <w:t>67</w:t>
            </w:r>
          </w:p>
        </w:tc>
      </w:tr>
      <w:tr w:rsidR="00FF763D" w:rsidRPr="00E6738E" w14:paraId="7BD6B84D" w14:textId="77777777" w:rsidTr="00FF763D">
        <w:tc>
          <w:tcPr>
            <w:tcW w:w="5159" w:type="dxa"/>
            <w:shd w:val="clear" w:color="auto" w:fill="FFFFFF" w:themeFill="background1"/>
            <w:tcMar>
              <w:top w:w="60" w:type="dxa"/>
              <w:left w:w="300" w:type="dxa"/>
              <w:bottom w:w="60" w:type="dxa"/>
              <w:right w:w="60" w:type="dxa"/>
            </w:tcMar>
            <w:vAlign w:val="center"/>
            <w:hideMark/>
          </w:tcPr>
          <w:p w14:paraId="5CAA413C" w14:textId="77777777" w:rsidR="00FF763D" w:rsidRPr="00F574F9" w:rsidRDefault="00FF763D" w:rsidP="00F574F9">
            <w:pPr>
              <w:spacing w:line="240" w:lineRule="auto"/>
              <w:rPr>
                <w:rFonts w:cs="Times New Roman"/>
                <w:sz w:val="24"/>
                <w:szCs w:val="24"/>
              </w:rPr>
            </w:pPr>
            <w:r w:rsidRPr="00F574F9">
              <w:rPr>
                <w:rFonts w:cs="Times New Roman"/>
                <w:sz w:val="24"/>
                <w:szCs w:val="24"/>
              </w:rPr>
              <w:t>Прочие оборотные активы</w:t>
            </w:r>
          </w:p>
        </w:tc>
        <w:tc>
          <w:tcPr>
            <w:tcW w:w="1134" w:type="dxa"/>
            <w:shd w:val="clear" w:color="auto" w:fill="FFFFFF" w:themeFill="background1"/>
            <w:tcMar>
              <w:top w:w="75" w:type="dxa"/>
              <w:left w:w="75" w:type="dxa"/>
              <w:bottom w:w="75" w:type="dxa"/>
              <w:right w:w="75" w:type="dxa"/>
            </w:tcMar>
            <w:vAlign w:val="bottom"/>
            <w:hideMark/>
          </w:tcPr>
          <w:p w14:paraId="0A958A12"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1260</w:t>
            </w:r>
          </w:p>
        </w:tc>
        <w:tc>
          <w:tcPr>
            <w:tcW w:w="1134" w:type="dxa"/>
            <w:shd w:val="clear" w:color="auto" w:fill="FFFFFF" w:themeFill="background1"/>
            <w:noWrap/>
            <w:tcMar>
              <w:top w:w="75" w:type="dxa"/>
              <w:left w:w="75" w:type="dxa"/>
              <w:bottom w:w="75" w:type="dxa"/>
              <w:right w:w="75" w:type="dxa"/>
            </w:tcMar>
            <w:vAlign w:val="bottom"/>
            <w:hideMark/>
          </w:tcPr>
          <w:p w14:paraId="25DE7DE7"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6390C495"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43D274C6"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26189AA7" w14:textId="77777777" w:rsidTr="00FF763D">
        <w:tc>
          <w:tcPr>
            <w:tcW w:w="5159" w:type="dxa"/>
            <w:shd w:val="clear" w:color="auto" w:fill="FFFFFF" w:themeFill="background1"/>
            <w:tcMar>
              <w:top w:w="60" w:type="dxa"/>
              <w:left w:w="300" w:type="dxa"/>
              <w:bottom w:w="60" w:type="dxa"/>
              <w:right w:w="60" w:type="dxa"/>
            </w:tcMar>
            <w:vAlign w:val="center"/>
            <w:hideMark/>
          </w:tcPr>
          <w:p w14:paraId="77696325" w14:textId="77777777" w:rsidR="00FF763D" w:rsidRPr="00F574F9" w:rsidRDefault="00FF763D" w:rsidP="00F574F9">
            <w:pPr>
              <w:spacing w:line="240" w:lineRule="auto"/>
              <w:rPr>
                <w:rFonts w:cs="Times New Roman"/>
                <w:sz w:val="24"/>
                <w:szCs w:val="24"/>
              </w:rPr>
            </w:pPr>
            <w:r w:rsidRPr="00F574F9">
              <w:rPr>
                <w:rFonts w:cs="Times New Roman"/>
                <w:sz w:val="24"/>
                <w:szCs w:val="24"/>
              </w:rPr>
              <w:lastRenderedPageBreak/>
              <w:t>ИТОГО по разделу II</w:t>
            </w:r>
          </w:p>
        </w:tc>
        <w:tc>
          <w:tcPr>
            <w:tcW w:w="1134" w:type="dxa"/>
            <w:shd w:val="clear" w:color="auto" w:fill="FFFFFF" w:themeFill="background1"/>
            <w:tcMar>
              <w:top w:w="75" w:type="dxa"/>
              <w:left w:w="75" w:type="dxa"/>
              <w:bottom w:w="75" w:type="dxa"/>
              <w:right w:w="75" w:type="dxa"/>
            </w:tcMar>
            <w:vAlign w:val="bottom"/>
            <w:hideMark/>
          </w:tcPr>
          <w:p w14:paraId="210D8857"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1200</w:t>
            </w:r>
          </w:p>
        </w:tc>
        <w:tc>
          <w:tcPr>
            <w:tcW w:w="1134" w:type="dxa"/>
            <w:shd w:val="clear" w:color="auto" w:fill="FFFFFF" w:themeFill="background1"/>
            <w:noWrap/>
            <w:tcMar>
              <w:top w:w="75" w:type="dxa"/>
              <w:left w:w="75" w:type="dxa"/>
              <w:bottom w:w="75" w:type="dxa"/>
              <w:right w:w="75" w:type="dxa"/>
            </w:tcMar>
            <w:vAlign w:val="bottom"/>
            <w:hideMark/>
          </w:tcPr>
          <w:p w14:paraId="1F343BDD" w14:textId="77777777" w:rsidR="00FF763D" w:rsidRPr="00F574F9" w:rsidRDefault="00FF763D" w:rsidP="00F574F9">
            <w:pPr>
              <w:spacing w:line="240" w:lineRule="auto"/>
              <w:rPr>
                <w:rFonts w:cs="Times New Roman"/>
                <w:sz w:val="24"/>
                <w:szCs w:val="24"/>
              </w:rPr>
            </w:pPr>
            <w:r w:rsidRPr="00F574F9">
              <w:rPr>
                <w:rFonts w:cs="Times New Roman"/>
                <w:sz w:val="24"/>
                <w:szCs w:val="24"/>
              </w:rPr>
              <w:t>9 044</w:t>
            </w:r>
          </w:p>
        </w:tc>
        <w:tc>
          <w:tcPr>
            <w:tcW w:w="1134" w:type="dxa"/>
            <w:shd w:val="clear" w:color="auto" w:fill="FFFFFF" w:themeFill="background1"/>
            <w:noWrap/>
            <w:tcMar>
              <w:top w:w="75" w:type="dxa"/>
              <w:left w:w="75" w:type="dxa"/>
              <w:bottom w:w="75" w:type="dxa"/>
              <w:right w:w="75" w:type="dxa"/>
            </w:tcMar>
            <w:vAlign w:val="bottom"/>
            <w:hideMark/>
          </w:tcPr>
          <w:p w14:paraId="31E940FD" w14:textId="77777777" w:rsidR="00FF763D" w:rsidRPr="00F574F9" w:rsidRDefault="00FF763D" w:rsidP="00F574F9">
            <w:pPr>
              <w:spacing w:line="240" w:lineRule="auto"/>
              <w:rPr>
                <w:rFonts w:cs="Times New Roman"/>
                <w:sz w:val="24"/>
                <w:szCs w:val="24"/>
              </w:rPr>
            </w:pPr>
            <w:r w:rsidRPr="00F574F9">
              <w:rPr>
                <w:rFonts w:cs="Times New Roman"/>
                <w:sz w:val="24"/>
                <w:szCs w:val="24"/>
              </w:rPr>
              <w:t>8 593</w:t>
            </w:r>
          </w:p>
        </w:tc>
        <w:tc>
          <w:tcPr>
            <w:tcW w:w="1134" w:type="dxa"/>
            <w:shd w:val="clear" w:color="auto" w:fill="FFFFFF" w:themeFill="background1"/>
            <w:noWrap/>
            <w:tcMar>
              <w:top w:w="75" w:type="dxa"/>
              <w:left w:w="75" w:type="dxa"/>
              <w:bottom w:w="75" w:type="dxa"/>
              <w:right w:w="75" w:type="dxa"/>
            </w:tcMar>
            <w:vAlign w:val="bottom"/>
            <w:hideMark/>
          </w:tcPr>
          <w:p w14:paraId="5C6EEA1F" w14:textId="77777777" w:rsidR="00FF763D" w:rsidRPr="00F574F9" w:rsidRDefault="00FF763D" w:rsidP="00F574F9">
            <w:pPr>
              <w:spacing w:line="240" w:lineRule="auto"/>
              <w:rPr>
                <w:rFonts w:cs="Times New Roman"/>
                <w:sz w:val="24"/>
                <w:szCs w:val="24"/>
              </w:rPr>
            </w:pPr>
            <w:r w:rsidRPr="00F574F9">
              <w:rPr>
                <w:rFonts w:cs="Times New Roman"/>
                <w:sz w:val="24"/>
                <w:szCs w:val="24"/>
              </w:rPr>
              <w:t>8 339</w:t>
            </w:r>
          </w:p>
        </w:tc>
      </w:tr>
      <w:tr w:rsidR="00FF763D" w:rsidRPr="00E6738E" w14:paraId="0A42B875" w14:textId="77777777" w:rsidTr="00FF763D">
        <w:tc>
          <w:tcPr>
            <w:tcW w:w="5159" w:type="dxa"/>
            <w:shd w:val="clear" w:color="auto" w:fill="FFFFFF" w:themeFill="background1"/>
            <w:tcMar>
              <w:top w:w="60" w:type="dxa"/>
              <w:left w:w="300" w:type="dxa"/>
              <w:bottom w:w="60" w:type="dxa"/>
              <w:right w:w="60" w:type="dxa"/>
            </w:tcMar>
            <w:vAlign w:val="center"/>
            <w:hideMark/>
          </w:tcPr>
          <w:p w14:paraId="18F1C805" w14:textId="77777777" w:rsidR="00FF763D" w:rsidRPr="00F574F9" w:rsidRDefault="00FF763D" w:rsidP="00F574F9">
            <w:pPr>
              <w:spacing w:line="240" w:lineRule="auto"/>
              <w:rPr>
                <w:rFonts w:cs="Times New Roman"/>
                <w:sz w:val="24"/>
                <w:szCs w:val="24"/>
              </w:rPr>
            </w:pPr>
            <w:r w:rsidRPr="00F574F9">
              <w:rPr>
                <w:rFonts w:cs="Times New Roman"/>
                <w:b/>
                <w:bCs/>
                <w:sz w:val="24"/>
                <w:szCs w:val="24"/>
              </w:rPr>
              <w:t>БАЛАНС</w:t>
            </w:r>
          </w:p>
        </w:tc>
        <w:tc>
          <w:tcPr>
            <w:tcW w:w="1134" w:type="dxa"/>
            <w:shd w:val="clear" w:color="auto" w:fill="FFFFFF" w:themeFill="background1"/>
            <w:tcMar>
              <w:top w:w="75" w:type="dxa"/>
              <w:left w:w="75" w:type="dxa"/>
              <w:bottom w:w="75" w:type="dxa"/>
              <w:right w:w="75" w:type="dxa"/>
            </w:tcMar>
            <w:vAlign w:val="bottom"/>
            <w:hideMark/>
          </w:tcPr>
          <w:p w14:paraId="0E932902"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1600</w:t>
            </w:r>
          </w:p>
        </w:tc>
        <w:tc>
          <w:tcPr>
            <w:tcW w:w="1134" w:type="dxa"/>
            <w:shd w:val="clear" w:color="auto" w:fill="FFFFFF" w:themeFill="background1"/>
            <w:noWrap/>
            <w:tcMar>
              <w:top w:w="75" w:type="dxa"/>
              <w:left w:w="75" w:type="dxa"/>
              <w:bottom w:w="75" w:type="dxa"/>
              <w:right w:w="75" w:type="dxa"/>
            </w:tcMar>
            <w:vAlign w:val="bottom"/>
            <w:hideMark/>
          </w:tcPr>
          <w:p w14:paraId="3E98E640" w14:textId="77777777" w:rsidR="00FF763D" w:rsidRPr="00F574F9" w:rsidRDefault="00FF763D" w:rsidP="00F574F9">
            <w:pPr>
              <w:spacing w:line="240" w:lineRule="auto"/>
              <w:rPr>
                <w:rFonts w:cs="Times New Roman"/>
                <w:sz w:val="24"/>
                <w:szCs w:val="24"/>
              </w:rPr>
            </w:pPr>
            <w:r w:rsidRPr="00F574F9">
              <w:rPr>
                <w:rFonts w:cs="Times New Roman"/>
                <w:sz w:val="24"/>
                <w:szCs w:val="24"/>
              </w:rPr>
              <w:t>9 044</w:t>
            </w:r>
          </w:p>
        </w:tc>
        <w:tc>
          <w:tcPr>
            <w:tcW w:w="1134" w:type="dxa"/>
            <w:shd w:val="clear" w:color="auto" w:fill="FFFFFF" w:themeFill="background1"/>
            <w:noWrap/>
            <w:tcMar>
              <w:top w:w="75" w:type="dxa"/>
              <w:left w:w="75" w:type="dxa"/>
              <w:bottom w:w="75" w:type="dxa"/>
              <w:right w:w="75" w:type="dxa"/>
            </w:tcMar>
            <w:vAlign w:val="bottom"/>
            <w:hideMark/>
          </w:tcPr>
          <w:p w14:paraId="0AC60BC1" w14:textId="77777777" w:rsidR="00FF763D" w:rsidRPr="00F574F9" w:rsidRDefault="00FF763D" w:rsidP="00F574F9">
            <w:pPr>
              <w:spacing w:line="240" w:lineRule="auto"/>
              <w:rPr>
                <w:rFonts w:cs="Times New Roman"/>
                <w:sz w:val="24"/>
                <w:szCs w:val="24"/>
              </w:rPr>
            </w:pPr>
            <w:r w:rsidRPr="00F574F9">
              <w:rPr>
                <w:rFonts w:cs="Times New Roman"/>
                <w:sz w:val="24"/>
                <w:szCs w:val="24"/>
              </w:rPr>
              <w:t>9 107</w:t>
            </w:r>
          </w:p>
        </w:tc>
        <w:tc>
          <w:tcPr>
            <w:tcW w:w="1134" w:type="dxa"/>
            <w:shd w:val="clear" w:color="auto" w:fill="FFFFFF" w:themeFill="background1"/>
            <w:noWrap/>
            <w:tcMar>
              <w:top w:w="75" w:type="dxa"/>
              <w:left w:w="75" w:type="dxa"/>
              <w:bottom w:w="75" w:type="dxa"/>
              <w:right w:w="75" w:type="dxa"/>
            </w:tcMar>
            <w:vAlign w:val="bottom"/>
            <w:hideMark/>
          </w:tcPr>
          <w:p w14:paraId="6ABDB12B" w14:textId="77777777" w:rsidR="00FF763D" w:rsidRPr="00F574F9" w:rsidRDefault="00FF763D" w:rsidP="00F574F9">
            <w:pPr>
              <w:spacing w:line="240" w:lineRule="auto"/>
              <w:rPr>
                <w:rFonts w:cs="Times New Roman"/>
                <w:sz w:val="24"/>
                <w:szCs w:val="24"/>
              </w:rPr>
            </w:pPr>
            <w:r w:rsidRPr="00F574F9">
              <w:rPr>
                <w:rFonts w:cs="Times New Roman"/>
                <w:sz w:val="24"/>
                <w:szCs w:val="24"/>
              </w:rPr>
              <w:t>8 853</w:t>
            </w:r>
          </w:p>
        </w:tc>
      </w:tr>
      <w:tr w:rsidR="00FF763D" w:rsidRPr="00E6738E" w14:paraId="5E91F83D" w14:textId="77777777" w:rsidTr="00FF763D">
        <w:tc>
          <w:tcPr>
            <w:tcW w:w="5159" w:type="dxa"/>
            <w:shd w:val="clear" w:color="auto" w:fill="FFFFFF" w:themeFill="background1"/>
            <w:tcMar>
              <w:top w:w="60" w:type="dxa"/>
              <w:left w:w="300" w:type="dxa"/>
              <w:bottom w:w="60" w:type="dxa"/>
              <w:right w:w="60" w:type="dxa"/>
            </w:tcMar>
            <w:vAlign w:val="center"/>
          </w:tcPr>
          <w:p w14:paraId="5F11E894" w14:textId="462664FF" w:rsidR="00FF763D" w:rsidRPr="00F574F9" w:rsidRDefault="00FF763D" w:rsidP="00F574F9">
            <w:pPr>
              <w:spacing w:line="240" w:lineRule="auto"/>
              <w:rPr>
                <w:rFonts w:cs="Times New Roman"/>
                <w:caps/>
              </w:rPr>
            </w:pPr>
            <w:bookmarkStart w:id="64" w:name="_Toc74221043"/>
            <w:r w:rsidRPr="00F574F9">
              <w:rPr>
                <w:rFonts w:cs="Times New Roman"/>
                <w:b/>
                <w:bCs/>
                <w:sz w:val="24"/>
                <w:szCs w:val="24"/>
              </w:rPr>
              <w:t>Пассив</w:t>
            </w:r>
            <w:bookmarkEnd w:id="64"/>
          </w:p>
        </w:tc>
        <w:tc>
          <w:tcPr>
            <w:tcW w:w="1134" w:type="dxa"/>
            <w:shd w:val="clear" w:color="auto" w:fill="FFFFFF" w:themeFill="background1"/>
            <w:tcMar>
              <w:top w:w="75" w:type="dxa"/>
              <w:left w:w="75" w:type="dxa"/>
              <w:bottom w:w="75" w:type="dxa"/>
              <w:right w:w="75" w:type="dxa"/>
            </w:tcMar>
            <w:vAlign w:val="bottom"/>
          </w:tcPr>
          <w:p w14:paraId="4D1471EC" w14:textId="77777777" w:rsidR="00FF763D" w:rsidRPr="00F574F9" w:rsidRDefault="00FF763D" w:rsidP="00F574F9">
            <w:pPr>
              <w:spacing w:line="240" w:lineRule="auto"/>
              <w:rPr>
                <w:rStyle w:val="rowcode"/>
                <w:rFonts w:cs="Times New Roman"/>
                <w:sz w:val="24"/>
                <w:szCs w:val="24"/>
              </w:rPr>
            </w:pPr>
          </w:p>
        </w:tc>
        <w:tc>
          <w:tcPr>
            <w:tcW w:w="1134" w:type="dxa"/>
            <w:shd w:val="clear" w:color="auto" w:fill="FFFFFF" w:themeFill="background1"/>
            <w:noWrap/>
            <w:tcMar>
              <w:top w:w="75" w:type="dxa"/>
              <w:left w:w="75" w:type="dxa"/>
              <w:bottom w:w="75" w:type="dxa"/>
              <w:right w:w="75" w:type="dxa"/>
            </w:tcMar>
            <w:vAlign w:val="bottom"/>
          </w:tcPr>
          <w:p w14:paraId="246343C0" w14:textId="77777777" w:rsidR="00FF763D" w:rsidRPr="00F574F9" w:rsidRDefault="00FF763D" w:rsidP="00F574F9">
            <w:pPr>
              <w:spacing w:line="240" w:lineRule="auto"/>
              <w:rPr>
                <w:rFonts w:cs="Times New Roman"/>
                <w:sz w:val="24"/>
                <w:szCs w:val="24"/>
              </w:rPr>
            </w:pPr>
          </w:p>
        </w:tc>
        <w:tc>
          <w:tcPr>
            <w:tcW w:w="1134" w:type="dxa"/>
            <w:shd w:val="clear" w:color="auto" w:fill="FFFFFF" w:themeFill="background1"/>
            <w:noWrap/>
            <w:tcMar>
              <w:top w:w="75" w:type="dxa"/>
              <w:left w:w="75" w:type="dxa"/>
              <w:bottom w:w="75" w:type="dxa"/>
              <w:right w:w="75" w:type="dxa"/>
            </w:tcMar>
            <w:vAlign w:val="bottom"/>
          </w:tcPr>
          <w:p w14:paraId="0F2AEE80" w14:textId="77777777" w:rsidR="00FF763D" w:rsidRPr="00F574F9" w:rsidRDefault="00FF763D" w:rsidP="00F574F9">
            <w:pPr>
              <w:spacing w:line="240" w:lineRule="auto"/>
              <w:rPr>
                <w:rFonts w:cs="Times New Roman"/>
                <w:sz w:val="24"/>
                <w:szCs w:val="24"/>
              </w:rPr>
            </w:pPr>
          </w:p>
        </w:tc>
        <w:tc>
          <w:tcPr>
            <w:tcW w:w="1134" w:type="dxa"/>
            <w:shd w:val="clear" w:color="auto" w:fill="FFFFFF" w:themeFill="background1"/>
            <w:noWrap/>
            <w:tcMar>
              <w:top w:w="75" w:type="dxa"/>
              <w:left w:w="75" w:type="dxa"/>
              <w:bottom w:w="75" w:type="dxa"/>
              <w:right w:w="75" w:type="dxa"/>
            </w:tcMar>
            <w:vAlign w:val="bottom"/>
          </w:tcPr>
          <w:p w14:paraId="7D0C5E7E" w14:textId="77777777" w:rsidR="00FF763D" w:rsidRPr="00F574F9" w:rsidRDefault="00FF763D" w:rsidP="00F574F9">
            <w:pPr>
              <w:spacing w:line="240" w:lineRule="auto"/>
              <w:rPr>
                <w:rFonts w:cs="Times New Roman"/>
                <w:sz w:val="24"/>
                <w:szCs w:val="24"/>
              </w:rPr>
            </w:pPr>
          </w:p>
        </w:tc>
      </w:tr>
      <w:tr w:rsidR="00FF763D" w:rsidRPr="00E6738E" w14:paraId="63A3B4CD" w14:textId="77777777" w:rsidTr="00FF763D">
        <w:tc>
          <w:tcPr>
            <w:tcW w:w="5159" w:type="dxa"/>
            <w:shd w:val="clear" w:color="auto" w:fill="FFFFFF" w:themeFill="background1"/>
            <w:tcMar>
              <w:top w:w="60" w:type="dxa"/>
              <w:left w:w="300" w:type="dxa"/>
              <w:bottom w:w="60" w:type="dxa"/>
              <w:right w:w="60" w:type="dxa"/>
            </w:tcMar>
            <w:vAlign w:val="center"/>
            <w:hideMark/>
          </w:tcPr>
          <w:p w14:paraId="12988741" w14:textId="77777777" w:rsidR="00FF763D" w:rsidRPr="00F574F9" w:rsidRDefault="00FF763D" w:rsidP="00F574F9">
            <w:pPr>
              <w:spacing w:line="240" w:lineRule="auto"/>
              <w:rPr>
                <w:rFonts w:cs="Times New Roman"/>
                <w:b/>
                <w:bCs/>
                <w:caps/>
              </w:rPr>
            </w:pPr>
            <w:bookmarkStart w:id="65" w:name="_Toc74221044"/>
            <w:r w:rsidRPr="00F574F9">
              <w:rPr>
                <w:rFonts w:cs="Times New Roman"/>
                <w:caps/>
                <w:sz w:val="24"/>
                <w:szCs w:val="24"/>
              </w:rPr>
              <w:t>III. КАПИТАЛ И РЕЗЕРВЫ</w:t>
            </w:r>
            <w:bookmarkEnd w:id="65"/>
          </w:p>
          <w:p w14:paraId="00898250" w14:textId="77777777" w:rsidR="00FF763D" w:rsidRPr="00F574F9" w:rsidRDefault="00FF763D">
            <w:pPr>
              <w:spacing w:line="240" w:lineRule="auto"/>
              <w:rPr>
                <w:rFonts w:cs="Times New Roman"/>
                <w:sz w:val="24"/>
                <w:szCs w:val="24"/>
              </w:rPr>
            </w:pPr>
            <w:r w:rsidRPr="00F574F9">
              <w:rPr>
                <w:rFonts w:cs="Times New Roman"/>
                <w:sz w:val="24"/>
                <w:szCs w:val="24"/>
              </w:rPr>
              <w:t>Уставный капитал (складочный капитал, уставный фонд, вклады товарищей)</w:t>
            </w:r>
          </w:p>
        </w:tc>
        <w:tc>
          <w:tcPr>
            <w:tcW w:w="1134" w:type="dxa"/>
            <w:shd w:val="clear" w:color="auto" w:fill="FFFFFF" w:themeFill="background1"/>
            <w:tcMar>
              <w:top w:w="75" w:type="dxa"/>
              <w:left w:w="75" w:type="dxa"/>
              <w:bottom w:w="75" w:type="dxa"/>
              <w:right w:w="75" w:type="dxa"/>
            </w:tcMar>
            <w:vAlign w:val="bottom"/>
            <w:hideMark/>
          </w:tcPr>
          <w:p w14:paraId="3658E54B"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1310</w:t>
            </w:r>
          </w:p>
        </w:tc>
        <w:tc>
          <w:tcPr>
            <w:tcW w:w="1134" w:type="dxa"/>
            <w:shd w:val="clear" w:color="auto" w:fill="FFFFFF" w:themeFill="background1"/>
            <w:noWrap/>
            <w:tcMar>
              <w:top w:w="75" w:type="dxa"/>
              <w:left w:w="75" w:type="dxa"/>
              <w:bottom w:w="75" w:type="dxa"/>
              <w:right w:w="75" w:type="dxa"/>
            </w:tcMar>
            <w:vAlign w:val="bottom"/>
            <w:hideMark/>
          </w:tcPr>
          <w:p w14:paraId="0B614ADD" w14:textId="77777777" w:rsidR="00FF763D" w:rsidRPr="00F574F9" w:rsidRDefault="00FF763D" w:rsidP="00F574F9">
            <w:pPr>
              <w:spacing w:line="240" w:lineRule="auto"/>
              <w:rPr>
                <w:rFonts w:cs="Times New Roman"/>
                <w:sz w:val="24"/>
                <w:szCs w:val="24"/>
              </w:rPr>
            </w:pPr>
            <w:r w:rsidRPr="00F574F9">
              <w:rPr>
                <w:rFonts w:cs="Times New Roman"/>
                <w:sz w:val="24"/>
                <w:szCs w:val="24"/>
              </w:rPr>
              <w:t>250</w:t>
            </w:r>
          </w:p>
        </w:tc>
        <w:tc>
          <w:tcPr>
            <w:tcW w:w="1134" w:type="dxa"/>
            <w:shd w:val="clear" w:color="auto" w:fill="FFFFFF" w:themeFill="background1"/>
            <w:noWrap/>
            <w:tcMar>
              <w:top w:w="75" w:type="dxa"/>
              <w:left w:w="75" w:type="dxa"/>
              <w:bottom w:w="75" w:type="dxa"/>
              <w:right w:w="75" w:type="dxa"/>
            </w:tcMar>
            <w:vAlign w:val="bottom"/>
            <w:hideMark/>
          </w:tcPr>
          <w:p w14:paraId="2E81AC58" w14:textId="77777777" w:rsidR="00FF763D" w:rsidRPr="00F574F9" w:rsidRDefault="00FF763D" w:rsidP="00F574F9">
            <w:pPr>
              <w:spacing w:line="240" w:lineRule="auto"/>
              <w:rPr>
                <w:rFonts w:cs="Times New Roman"/>
                <w:sz w:val="24"/>
                <w:szCs w:val="24"/>
              </w:rPr>
            </w:pPr>
            <w:r w:rsidRPr="00F574F9">
              <w:rPr>
                <w:rFonts w:cs="Times New Roman"/>
                <w:sz w:val="24"/>
                <w:szCs w:val="24"/>
              </w:rPr>
              <w:t>250</w:t>
            </w:r>
          </w:p>
        </w:tc>
        <w:tc>
          <w:tcPr>
            <w:tcW w:w="1134" w:type="dxa"/>
            <w:shd w:val="clear" w:color="auto" w:fill="FFFFFF" w:themeFill="background1"/>
            <w:noWrap/>
            <w:tcMar>
              <w:top w:w="75" w:type="dxa"/>
              <w:left w:w="75" w:type="dxa"/>
              <w:bottom w:w="75" w:type="dxa"/>
              <w:right w:w="75" w:type="dxa"/>
            </w:tcMar>
            <w:vAlign w:val="bottom"/>
            <w:hideMark/>
          </w:tcPr>
          <w:p w14:paraId="3FBD7E51" w14:textId="77777777" w:rsidR="00FF763D" w:rsidRPr="00F574F9" w:rsidRDefault="00FF763D" w:rsidP="00F574F9">
            <w:pPr>
              <w:spacing w:line="240" w:lineRule="auto"/>
              <w:rPr>
                <w:rFonts w:cs="Times New Roman"/>
                <w:sz w:val="24"/>
                <w:szCs w:val="24"/>
              </w:rPr>
            </w:pPr>
            <w:r w:rsidRPr="00F574F9">
              <w:rPr>
                <w:rFonts w:cs="Times New Roman"/>
                <w:sz w:val="24"/>
                <w:szCs w:val="24"/>
              </w:rPr>
              <w:t>250</w:t>
            </w:r>
          </w:p>
        </w:tc>
      </w:tr>
      <w:tr w:rsidR="00FF763D" w:rsidRPr="00E6738E" w14:paraId="4D277C13" w14:textId="77777777" w:rsidTr="00FF763D">
        <w:tc>
          <w:tcPr>
            <w:tcW w:w="5159" w:type="dxa"/>
            <w:shd w:val="clear" w:color="auto" w:fill="FFFFFF" w:themeFill="background1"/>
            <w:tcMar>
              <w:top w:w="60" w:type="dxa"/>
              <w:left w:w="300" w:type="dxa"/>
              <w:bottom w:w="60" w:type="dxa"/>
              <w:right w:w="60" w:type="dxa"/>
            </w:tcMar>
            <w:vAlign w:val="center"/>
            <w:hideMark/>
          </w:tcPr>
          <w:p w14:paraId="1A5C1256" w14:textId="77777777" w:rsidR="00FF763D" w:rsidRPr="00F574F9" w:rsidRDefault="00FF763D" w:rsidP="00F574F9">
            <w:pPr>
              <w:spacing w:line="240" w:lineRule="auto"/>
              <w:rPr>
                <w:rFonts w:cs="Times New Roman"/>
                <w:sz w:val="24"/>
                <w:szCs w:val="24"/>
              </w:rPr>
            </w:pPr>
            <w:r w:rsidRPr="00F574F9">
              <w:rPr>
                <w:rFonts w:cs="Times New Roman"/>
                <w:sz w:val="24"/>
                <w:szCs w:val="24"/>
              </w:rPr>
              <w:t>Собственные акции, выкупленные у акционеров </w:t>
            </w:r>
            <w:r w:rsidRPr="00F574F9">
              <w:rPr>
                <w:rFonts w:cs="Times New Roman"/>
                <w:i/>
                <w:iCs/>
                <w:sz w:val="24"/>
                <w:szCs w:val="24"/>
              </w:rPr>
              <w:t>(Указывать без минуса!)</w:t>
            </w:r>
          </w:p>
        </w:tc>
        <w:tc>
          <w:tcPr>
            <w:tcW w:w="1134" w:type="dxa"/>
            <w:shd w:val="clear" w:color="auto" w:fill="FFFFFF" w:themeFill="background1"/>
            <w:tcMar>
              <w:top w:w="75" w:type="dxa"/>
              <w:left w:w="75" w:type="dxa"/>
              <w:bottom w:w="75" w:type="dxa"/>
              <w:right w:w="75" w:type="dxa"/>
            </w:tcMar>
            <w:vAlign w:val="bottom"/>
            <w:hideMark/>
          </w:tcPr>
          <w:p w14:paraId="59383C5E"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1320</w:t>
            </w:r>
          </w:p>
        </w:tc>
        <w:tc>
          <w:tcPr>
            <w:tcW w:w="1134" w:type="dxa"/>
            <w:shd w:val="clear" w:color="auto" w:fill="FFFFFF" w:themeFill="background1"/>
            <w:noWrap/>
            <w:tcMar>
              <w:top w:w="75" w:type="dxa"/>
              <w:left w:w="75" w:type="dxa"/>
              <w:bottom w:w="75" w:type="dxa"/>
              <w:right w:w="75" w:type="dxa"/>
            </w:tcMar>
            <w:vAlign w:val="bottom"/>
            <w:hideMark/>
          </w:tcPr>
          <w:p w14:paraId="5D70B4CB"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47D4B6FF"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467D3A04"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389360FB" w14:textId="77777777" w:rsidTr="00FF763D">
        <w:tc>
          <w:tcPr>
            <w:tcW w:w="5159" w:type="dxa"/>
            <w:shd w:val="clear" w:color="auto" w:fill="FFFFFF" w:themeFill="background1"/>
            <w:tcMar>
              <w:top w:w="60" w:type="dxa"/>
              <w:left w:w="300" w:type="dxa"/>
              <w:bottom w:w="60" w:type="dxa"/>
              <w:right w:w="60" w:type="dxa"/>
            </w:tcMar>
            <w:vAlign w:val="center"/>
            <w:hideMark/>
          </w:tcPr>
          <w:p w14:paraId="7ECFCFD2" w14:textId="77777777" w:rsidR="00FF763D" w:rsidRPr="00F574F9" w:rsidRDefault="00FF763D" w:rsidP="00F574F9">
            <w:pPr>
              <w:spacing w:line="240" w:lineRule="auto"/>
              <w:rPr>
                <w:rFonts w:cs="Times New Roman"/>
                <w:sz w:val="24"/>
                <w:szCs w:val="24"/>
              </w:rPr>
            </w:pPr>
            <w:r w:rsidRPr="00F574F9">
              <w:rPr>
                <w:rFonts w:cs="Times New Roman"/>
                <w:sz w:val="24"/>
                <w:szCs w:val="24"/>
              </w:rPr>
              <w:t xml:space="preserve">Переоценка </w:t>
            </w:r>
            <w:proofErr w:type="spellStart"/>
            <w:r w:rsidRPr="00F574F9">
              <w:rPr>
                <w:rFonts w:cs="Times New Roman"/>
                <w:sz w:val="24"/>
                <w:szCs w:val="24"/>
              </w:rPr>
              <w:t>внеоборотных</w:t>
            </w:r>
            <w:proofErr w:type="spellEnd"/>
            <w:r w:rsidRPr="00F574F9">
              <w:rPr>
                <w:rFonts w:cs="Times New Roman"/>
                <w:sz w:val="24"/>
                <w:szCs w:val="24"/>
              </w:rPr>
              <w:t xml:space="preserve"> активов</w:t>
            </w:r>
          </w:p>
        </w:tc>
        <w:tc>
          <w:tcPr>
            <w:tcW w:w="1134" w:type="dxa"/>
            <w:shd w:val="clear" w:color="auto" w:fill="FFFFFF" w:themeFill="background1"/>
            <w:tcMar>
              <w:top w:w="75" w:type="dxa"/>
              <w:left w:w="75" w:type="dxa"/>
              <w:bottom w:w="75" w:type="dxa"/>
              <w:right w:w="75" w:type="dxa"/>
            </w:tcMar>
            <w:vAlign w:val="bottom"/>
            <w:hideMark/>
          </w:tcPr>
          <w:p w14:paraId="0564B337"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1340</w:t>
            </w:r>
          </w:p>
        </w:tc>
        <w:tc>
          <w:tcPr>
            <w:tcW w:w="1134" w:type="dxa"/>
            <w:shd w:val="clear" w:color="auto" w:fill="FFFFFF" w:themeFill="background1"/>
            <w:noWrap/>
            <w:tcMar>
              <w:top w:w="75" w:type="dxa"/>
              <w:left w:w="75" w:type="dxa"/>
              <w:bottom w:w="75" w:type="dxa"/>
              <w:right w:w="75" w:type="dxa"/>
            </w:tcMar>
            <w:vAlign w:val="bottom"/>
            <w:hideMark/>
          </w:tcPr>
          <w:p w14:paraId="033BE547"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2BD79349"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083A1DBC"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2DC913AB" w14:textId="77777777" w:rsidTr="00FF763D">
        <w:tc>
          <w:tcPr>
            <w:tcW w:w="5159" w:type="dxa"/>
            <w:shd w:val="clear" w:color="auto" w:fill="FFFFFF" w:themeFill="background1"/>
            <w:tcMar>
              <w:top w:w="60" w:type="dxa"/>
              <w:left w:w="300" w:type="dxa"/>
              <w:bottom w:w="60" w:type="dxa"/>
              <w:right w:w="60" w:type="dxa"/>
            </w:tcMar>
            <w:vAlign w:val="center"/>
            <w:hideMark/>
          </w:tcPr>
          <w:p w14:paraId="08FC530E" w14:textId="77777777" w:rsidR="00FF763D" w:rsidRPr="00F574F9" w:rsidRDefault="00FF763D" w:rsidP="00F574F9">
            <w:pPr>
              <w:spacing w:line="240" w:lineRule="auto"/>
              <w:rPr>
                <w:rFonts w:cs="Times New Roman"/>
                <w:sz w:val="24"/>
                <w:szCs w:val="24"/>
              </w:rPr>
            </w:pPr>
            <w:r w:rsidRPr="00F574F9">
              <w:rPr>
                <w:rFonts w:cs="Times New Roman"/>
                <w:sz w:val="24"/>
                <w:szCs w:val="24"/>
              </w:rPr>
              <w:t>Добавочный капитал (без переоценки)</w:t>
            </w:r>
          </w:p>
        </w:tc>
        <w:tc>
          <w:tcPr>
            <w:tcW w:w="1134" w:type="dxa"/>
            <w:shd w:val="clear" w:color="auto" w:fill="FFFFFF" w:themeFill="background1"/>
            <w:tcMar>
              <w:top w:w="75" w:type="dxa"/>
              <w:left w:w="75" w:type="dxa"/>
              <w:bottom w:w="75" w:type="dxa"/>
              <w:right w:w="75" w:type="dxa"/>
            </w:tcMar>
            <w:vAlign w:val="bottom"/>
            <w:hideMark/>
          </w:tcPr>
          <w:p w14:paraId="530AF9B4"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1350</w:t>
            </w:r>
          </w:p>
        </w:tc>
        <w:tc>
          <w:tcPr>
            <w:tcW w:w="1134" w:type="dxa"/>
            <w:shd w:val="clear" w:color="auto" w:fill="FFFFFF" w:themeFill="background1"/>
            <w:noWrap/>
            <w:tcMar>
              <w:top w:w="75" w:type="dxa"/>
              <w:left w:w="75" w:type="dxa"/>
              <w:bottom w:w="75" w:type="dxa"/>
              <w:right w:w="75" w:type="dxa"/>
            </w:tcMar>
            <w:vAlign w:val="bottom"/>
            <w:hideMark/>
          </w:tcPr>
          <w:p w14:paraId="671A6261"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7A3D03F8"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11CE2E0B"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6371C395" w14:textId="77777777" w:rsidTr="00FF763D">
        <w:tc>
          <w:tcPr>
            <w:tcW w:w="5159" w:type="dxa"/>
            <w:shd w:val="clear" w:color="auto" w:fill="FFFFFF" w:themeFill="background1"/>
            <w:tcMar>
              <w:top w:w="60" w:type="dxa"/>
              <w:left w:w="300" w:type="dxa"/>
              <w:bottom w:w="60" w:type="dxa"/>
              <w:right w:w="60" w:type="dxa"/>
            </w:tcMar>
            <w:vAlign w:val="center"/>
            <w:hideMark/>
          </w:tcPr>
          <w:p w14:paraId="16045F64" w14:textId="77777777" w:rsidR="00FF763D" w:rsidRPr="00F574F9" w:rsidRDefault="00FF763D" w:rsidP="00F574F9">
            <w:pPr>
              <w:spacing w:line="240" w:lineRule="auto"/>
              <w:rPr>
                <w:rFonts w:cs="Times New Roman"/>
                <w:sz w:val="24"/>
                <w:szCs w:val="24"/>
              </w:rPr>
            </w:pPr>
            <w:r w:rsidRPr="00F574F9">
              <w:rPr>
                <w:rFonts w:cs="Times New Roman"/>
                <w:sz w:val="24"/>
                <w:szCs w:val="24"/>
              </w:rPr>
              <w:t>Резервный капитал</w:t>
            </w:r>
          </w:p>
        </w:tc>
        <w:tc>
          <w:tcPr>
            <w:tcW w:w="1134" w:type="dxa"/>
            <w:shd w:val="clear" w:color="auto" w:fill="FFFFFF" w:themeFill="background1"/>
            <w:tcMar>
              <w:top w:w="75" w:type="dxa"/>
              <w:left w:w="75" w:type="dxa"/>
              <w:bottom w:w="75" w:type="dxa"/>
              <w:right w:w="75" w:type="dxa"/>
            </w:tcMar>
            <w:vAlign w:val="bottom"/>
            <w:hideMark/>
          </w:tcPr>
          <w:p w14:paraId="40CC31C1"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1360</w:t>
            </w:r>
          </w:p>
        </w:tc>
        <w:tc>
          <w:tcPr>
            <w:tcW w:w="1134" w:type="dxa"/>
            <w:shd w:val="clear" w:color="auto" w:fill="FFFFFF" w:themeFill="background1"/>
            <w:noWrap/>
            <w:tcMar>
              <w:top w:w="75" w:type="dxa"/>
              <w:left w:w="75" w:type="dxa"/>
              <w:bottom w:w="75" w:type="dxa"/>
              <w:right w:w="75" w:type="dxa"/>
            </w:tcMar>
            <w:vAlign w:val="bottom"/>
            <w:hideMark/>
          </w:tcPr>
          <w:p w14:paraId="749D9C51"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5D82BC25"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7B78C6DB"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67FAFFFA" w14:textId="77777777" w:rsidTr="00FF763D">
        <w:tc>
          <w:tcPr>
            <w:tcW w:w="5159" w:type="dxa"/>
            <w:shd w:val="clear" w:color="auto" w:fill="FFFFFF" w:themeFill="background1"/>
            <w:tcMar>
              <w:top w:w="60" w:type="dxa"/>
              <w:left w:w="300" w:type="dxa"/>
              <w:bottom w:w="60" w:type="dxa"/>
              <w:right w:w="60" w:type="dxa"/>
            </w:tcMar>
            <w:vAlign w:val="center"/>
            <w:hideMark/>
          </w:tcPr>
          <w:p w14:paraId="1E690711" w14:textId="77777777" w:rsidR="00FF763D" w:rsidRPr="00F574F9" w:rsidRDefault="00FF763D" w:rsidP="00F574F9">
            <w:pPr>
              <w:spacing w:line="240" w:lineRule="auto"/>
              <w:rPr>
                <w:rFonts w:cs="Times New Roman"/>
                <w:sz w:val="24"/>
                <w:szCs w:val="24"/>
              </w:rPr>
            </w:pPr>
            <w:r w:rsidRPr="00F574F9">
              <w:rPr>
                <w:rFonts w:cs="Times New Roman"/>
                <w:sz w:val="24"/>
                <w:szCs w:val="24"/>
              </w:rPr>
              <w:t>Нераспределенная прибыль (непокрытый убыток)</w:t>
            </w:r>
          </w:p>
        </w:tc>
        <w:tc>
          <w:tcPr>
            <w:tcW w:w="1134" w:type="dxa"/>
            <w:shd w:val="clear" w:color="auto" w:fill="FFFFFF" w:themeFill="background1"/>
            <w:tcMar>
              <w:top w:w="75" w:type="dxa"/>
              <w:left w:w="75" w:type="dxa"/>
              <w:bottom w:w="75" w:type="dxa"/>
              <w:right w:w="75" w:type="dxa"/>
            </w:tcMar>
            <w:vAlign w:val="bottom"/>
            <w:hideMark/>
          </w:tcPr>
          <w:p w14:paraId="3E40EC25"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1370</w:t>
            </w:r>
          </w:p>
        </w:tc>
        <w:tc>
          <w:tcPr>
            <w:tcW w:w="1134" w:type="dxa"/>
            <w:shd w:val="clear" w:color="auto" w:fill="FFFFFF" w:themeFill="background1"/>
            <w:noWrap/>
            <w:tcMar>
              <w:top w:w="75" w:type="dxa"/>
              <w:left w:w="75" w:type="dxa"/>
              <w:bottom w:w="75" w:type="dxa"/>
              <w:right w:w="75" w:type="dxa"/>
            </w:tcMar>
            <w:vAlign w:val="bottom"/>
            <w:hideMark/>
          </w:tcPr>
          <w:p w14:paraId="5BB02088" w14:textId="77777777" w:rsidR="00FF763D" w:rsidRPr="00F574F9" w:rsidRDefault="00FF763D" w:rsidP="00F574F9">
            <w:pPr>
              <w:spacing w:line="240" w:lineRule="auto"/>
              <w:rPr>
                <w:rFonts w:cs="Times New Roman"/>
                <w:sz w:val="24"/>
                <w:szCs w:val="24"/>
              </w:rPr>
            </w:pPr>
            <w:r w:rsidRPr="00F574F9">
              <w:rPr>
                <w:rFonts w:cs="Times New Roman"/>
                <w:sz w:val="24"/>
                <w:szCs w:val="24"/>
              </w:rPr>
              <w:t>8 526</w:t>
            </w:r>
          </w:p>
        </w:tc>
        <w:tc>
          <w:tcPr>
            <w:tcW w:w="1134" w:type="dxa"/>
            <w:shd w:val="clear" w:color="auto" w:fill="FFFFFF" w:themeFill="background1"/>
            <w:noWrap/>
            <w:tcMar>
              <w:top w:w="75" w:type="dxa"/>
              <w:left w:w="75" w:type="dxa"/>
              <w:bottom w:w="75" w:type="dxa"/>
              <w:right w:w="75" w:type="dxa"/>
            </w:tcMar>
            <w:vAlign w:val="bottom"/>
            <w:hideMark/>
          </w:tcPr>
          <w:p w14:paraId="0EDCDA20" w14:textId="77777777" w:rsidR="00FF763D" w:rsidRPr="00F574F9" w:rsidRDefault="00FF763D" w:rsidP="00F574F9">
            <w:pPr>
              <w:spacing w:line="240" w:lineRule="auto"/>
              <w:rPr>
                <w:rFonts w:cs="Times New Roman"/>
                <w:sz w:val="24"/>
                <w:szCs w:val="24"/>
              </w:rPr>
            </w:pPr>
            <w:r w:rsidRPr="00F574F9">
              <w:rPr>
                <w:rFonts w:cs="Times New Roman"/>
                <w:sz w:val="24"/>
                <w:szCs w:val="24"/>
              </w:rPr>
              <w:t>8 482</w:t>
            </w:r>
          </w:p>
        </w:tc>
        <w:tc>
          <w:tcPr>
            <w:tcW w:w="1134" w:type="dxa"/>
            <w:shd w:val="clear" w:color="auto" w:fill="FFFFFF" w:themeFill="background1"/>
            <w:noWrap/>
            <w:tcMar>
              <w:top w:w="75" w:type="dxa"/>
              <w:left w:w="75" w:type="dxa"/>
              <w:bottom w:w="75" w:type="dxa"/>
              <w:right w:w="75" w:type="dxa"/>
            </w:tcMar>
            <w:vAlign w:val="bottom"/>
            <w:hideMark/>
          </w:tcPr>
          <w:p w14:paraId="49A8B380" w14:textId="77777777" w:rsidR="00FF763D" w:rsidRPr="00F574F9" w:rsidRDefault="00FF763D" w:rsidP="00F574F9">
            <w:pPr>
              <w:spacing w:line="240" w:lineRule="auto"/>
              <w:rPr>
                <w:rFonts w:cs="Times New Roman"/>
                <w:sz w:val="24"/>
                <w:szCs w:val="24"/>
              </w:rPr>
            </w:pPr>
            <w:r w:rsidRPr="00F574F9">
              <w:rPr>
                <w:rFonts w:cs="Times New Roman"/>
                <w:sz w:val="24"/>
                <w:szCs w:val="24"/>
              </w:rPr>
              <w:t>7 409</w:t>
            </w:r>
          </w:p>
        </w:tc>
      </w:tr>
      <w:tr w:rsidR="00FF763D" w:rsidRPr="00E6738E" w14:paraId="0C635828" w14:textId="77777777" w:rsidTr="00FF763D">
        <w:tc>
          <w:tcPr>
            <w:tcW w:w="5159" w:type="dxa"/>
            <w:shd w:val="clear" w:color="auto" w:fill="FFFFFF" w:themeFill="background1"/>
            <w:tcMar>
              <w:top w:w="60" w:type="dxa"/>
              <w:left w:w="300" w:type="dxa"/>
              <w:bottom w:w="60" w:type="dxa"/>
              <w:right w:w="60" w:type="dxa"/>
            </w:tcMar>
            <w:vAlign w:val="center"/>
            <w:hideMark/>
          </w:tcPr>
          <w:p w14:paraId="233B08CB" w14:textId="77777777" w:rsidR="00FF763D" w:rsidRPr="00F574F9" w:rsidRDefault="00FF763D" w:rsidP="00F574F9">
            <w:pPr>
              <w:spacing w:line="240" w:lineRule="auto"/>
              <w:rPr>
                <w:rFonts w:cs="Times New Roman"/>
                <w:sz w:val="24"/>
                <w:szCs w:val="24"/>
              </w:rPr>
            </w:pPr>
            <w:r w:rsidRPr="00F574F9">
              <w:rPr>
                <w:rFonts w:cs="Times New Roman"/>
                <w:sz w:val="24"/>
                <w:szCs w:val="24"/>
              </w:rPr>
              <w:t>ИТОГО по разделу III</w:t>
            </w:r>
          </w:p>
        </w:tc>
        <w:tc>
          <w:tcPr>
            <w:tcW w:w="1134" w:type="dxa"/>
            <w:shd w:val="clear" w:color="auto" w:fill="FFFFFF" w:themeFill="background1"/>
            <w:tcMar>
              <w:top w:w="75" w:type="dxa"/>
              <w:left w:w="75" w:type="dxa"/>
              <w:bottom w:w="75" w:type="dxa"/>
              <w:right w:w="75" w:type="dxa"/>
            </w:tcMar>
            <w:vAlign w:val="bottom"/>
            <w:hideMark/>
          </w:tcPr>
          <w:p w14:paraId="2ACD0799"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1300</w:t>
            </w:r>
          </w:p>
        </w:tc>
        <w:tc>
          <w:tcPr>
            <w:tcW w:w="1134" w:type="dxa"/>
            <w:shd w:val="clear" w:color="auto" w:fill="FFFFFF" w:themeFill="background1"/>
            <w:noWrap/>
            <w:tcMar>
              <w:top w:w="75" w:type="dxa"/>
              <w:left w:w="75" w:type="dxa"/>
              <w:bottom w:w="75" w:type="dxa"/>
              <w:right w:w="75" w:type="dxa"/>
            </w:tcMar>
            <w:vAlign w:val="bottom"/>
            <w:hideMark/>
          </w:tcPr>
          <w:p w14:paraId="16A946BC" w14:textId="77777777" w:rsidR="00FF763D" w:rsidRPr="00F574F9" w:rsidRDefault="00FF763D" w:rsidP="00F574F9">
            <w:pPr>
              <w:spacing w:line="240" w:lineRule="auto"/>
              <w:rPr>
                <w:rFonts w:cs="Times New Roman"/>
                <w:sz w:val="24"/>
                <w:szCs w:val="24"/>
              </w:rPr>
            </w:pPr>
            <w:r w:rsidRPr="00F574F9">
              <w:rPr>
                <w:rFonts w:cs="Times New Roman"/>
                <w:sz w:val="24"/>
                <w:szCs w:val="24"/>
              </w:rPr>
              <w:t>8 776</w:t>
            </w:r>
          </w:p>
        </w:tc>
        <w:tc>
          <w:tcPr>
            <w:tcW w:w="1134" w:type="dxa"/>
            <w:shd w:val="clear" w:color="auto" w:fill="FFFFFF" w:themeFill="background1"/>
            <w:noWrap/>
            <w:tcMar>
              <w:top w:w="75" w:type="dxa"/>
              <w:left w:w="75" w:type="dxa"/>
              <w:bottom w:w="75" w:type="dxa"/>
              <w:right w:w="75" w:type="dxa"/>
            </w:tcMar>
            <w:vAlign w:val="bottom"/>
            <w:hideMark/>
          </w:tcPr>
          <w:p w14:paraId="770B5F14" w14:textId="77777777" w:rsidR="00FF763D" w:rsidRPr="00F574F9" w:rsidRDefault="00FF763D" w:rsidP="00F574F9">
            <w:pPr>
              <w:spacing w:line="240" w:lineRule="auto"/>
              <w:rPr>
                <w:rFonts w:cs="Times New Roman"/>
                <w:sz w:val="24"/>
                <w:szCs w:val="24"/>
              </w:rPr>
            </w:pPr>
            <w:r w:rsidRPr="00F574F9">
              <w:rPr>
                <w:rFonts w:cs="Times New Roman"/>
                <w:sz w:val="24"/>
                <w:szCs w:val="24"/>
              </w:rPr>
              <w:t>8 732</w:t>
            </w:r>
          </w:p>
        </w:tc>
        <w:tc>
          <w:tcPr>
            <w:tcW w:w="1134" w:type="dxa"/>
            <w:shd w:val="clear" w:color="auto" w:fill="FFFFFF" w:themeFill="background1"/>
            <w:noWrap/>
            <w:tcMar>
              <w:top w:w="75" w:type="dxa"/>
              <w:left w:w="75" w:type="dxa"/>
              <w:bottom w:w="75" w:type="dxa"/>
              <w:right w:w="75" w:type="dxa"/>
            </w:tcMar>
            <w:vAlign w:val="bottom"/>
            <w:hideMark/>
          </w:tcPr>
          <w:p w14:paraId="0A4B78BB" w14:textId="77777777" w:rsidR="00FF763D" w:rsidRPr="00F574F9" w:rsidRDefault="00FF763D" w:rsidP="00F574F9">
            <w:pPr>
              <w:spacing w:line="240" w:lineRule="auto"/>
              <w:rPr>
                <w:rFonts w:cs="Times New Roman"/>
                <w:sz w:val="24"/>
                <w:szCs w:val="24"/>
              </w:rPr>
            </w:pPr>
            <w:r w:rsidRPr="00F574F9">
              <w:rPr>
                <w:rFonts w:cs="Times New Roman"/>
                <w:sz w:val="24"/>
                <w:szCs w:val="24"/>
              </w:rPr>
              <w:t>7 659</w:t>
            </w:r>
          </w:p>
        </w:tc>
      </w:tr>
      <w:tr w:rsidR="00FF763D" w:rsidRPr="00E6738E" w14:paraId="73D0AD80" w14:textId="77777777" w:rsidTr="00FF763D">
        <w:tc>
          <w:tcPr>
            <w:tcW w:w="5159" w:type="dxa"/>
            <w:shd w:val="clear" w:color="auto" w:fill="FFFFFF" w:themeFill="background1"/>
            <w:tcMar>
              <w:top w:w="60" w:type="dxa"/>
              <w:left w:w="300" w:type="dxa"/>
              <w:bottom w:w="60" w:type="dxa"/>
              <w:right w:w="60" w:type="dxa"/>
            </w:tcMar>
            <w:vAlign w:val="center"/>
            <w:hideMark/>
          </w:tcPr>
          <w:p w14:paraId="5A39AF2D" w14:textId="77777777" w:rsidR="00FF763D" w:rsidRPr="00F574F9" w:rsidRDefault="00FF763D" w:rsidP="00F574F9">
            <w:pPr>
              <w:spacing w:line="240" w:lineRule="auto"/>
              <w:rPr>
                <w:rFonts w:cs="Times New Roman"/>
                <w:caps/>
              </w:rPr>
            </w:pPr>
            <w:bookmarkStart w:id="66" w:name="_Toc74221045"/>
            <w:r w:rsidRPr="00F574F9">
              <w:rPr>
                <w:rFonts w:cs="Times New Roman"/>
                <w:caps/>
                <w:sz w:val="24"/>
                <w:szCs w:val="24"/>
              </w:rPr>
              <w:t>IV. ДОЛГОСРОЧНЫЕ ОБЯЗАТЕЛЬСТВА</w:t>
            </w:r>
            <w:bookmarkEnd w:id="66"/>
          </w:p>
          <w:p w14:paraId="72023779" w14:textId="77777777" w:rsidR="00FF763D" w:rsidRPr="00F574F9" w:rsidRDefault="00FF763D">
            <w:pPr>
              <w:spacing w:line="240" w:lineRule="auto"/>
              <w:rPr>
                <w:rFonts w:cs="Times New Roman"/>
                <w:sz w:val="24"/>
                <w:szCs w:val="24"/>
              </w:rPr>
            </w:pPr>
            <w:r w:rsidRPr="00F574F9">
              <w:rPr>
                <w:rFonts w:cs="Times New Roman"/>
                <w:sz w:val="24"/>
                <w:szCs w:val="24"/>
              </w:rPr>
              <w:t>Заемные средства</w:t>
            </w:r>
          </w:p>
        </w:tc>
        <w:tc>
          <w:tcPr>
            <w:tcW w:w="1134" w:type="dxa"/>
            <w:shd w:val="clear" w:color="auto" w:fill="FFFFFF" w:themeFill="background1"/>
            <w:tcMar>
              <w:top w:w="75" w:type="dxa"/>
              <w:left w:w="75" w:type="dxa"/>
              <w:bottom w:w="75" w:type="dxa"/>
              <w:right w:w="75" w:type="dxa"/>
            </w:tcMar>
            <w:vAlign w:val="bottom"/>
            <w:hideMark/>
          </w:tcPr>
          <w:p w14:paraId="5A170CE6"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1410</w:t>
            </w:r>
          </w:p>
        </w:tc>
        <w:tc>
          <w:tcPr>
            <w:tcW w:w="1134" w:type="dxa"/>
            <w:shd w:val="clear" w:color="auto" w:fill="FFFFFF" w:themeFill="background1"/>
            <w:noWrap/>
            <w:tcMar>
              <w:top w:w="75" w:type="dxa"/>
              <w:left w:w="75" w:type="dxa"/>
              <w:bottom w:w="75" w:type="dxa"/>
              <w:right w:w="75" w:type="dxa"/>
            </w:tcMar>
            <w:vAlign w:val="bottom"/>
            <w:hideMark/>
          </w:tcPr>
          <w:p w14:paraId="4156BBC8"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376EB489"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2D10AD2F"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73F629A3" w14:textId="77777777" w:rsidTr="00FF763D">
        <w:tc>
          <w:tcPr>
            <w:tcW w:w="5159" w:type="dxa"/>
            <w:shd w:val="clear" w:color="auto" w:fill="FFFFFF" w:themeFill="background1"/>
            <w:tcMar>
              <w:top w:w="60" w:type="dxa"/>
              <w:left w:w="300" w:type="dxa"/>
              <w:bottom w:w="60" w:type="dxa"/>
              <w:right w:w="60" w:type="dxa"/>
            </w:tcMar>
            <w:vAlign w:val="center"/>
            <w:hideMark/>
          </w:tcPr>
          <w:p w14:paraId="279D0801" w14:textId="77777777" w:rsidR="00FF763D" w:rsidRPr="00F574F9" w:rsidRDefault="00FF763D" w:rsidP="00F574F9">
            <w:pPr>
              <w:spacing w:line="240" w:lineRule="auto"/>
              <w:rPr>
                <w:rFonts w:cs="Times New Roman"/>
                <w:sz w:val="24"/>
                <w:szCs w:val="24"/>
              </w:rPr>
            </w:pPr>
            <w:r w:rsidRPr="00F574F9">
              <w:rPr>
                <w:rFonts w:cs="Times New Roman"/>
                <w:sz w:val="24"/>
                <w:szCs w:val="24"/>
              </w:rPr>
              <w:t>Отложенные налоговые обязательства</w:t>
            </w:r>
          </w:p>
        </w:tc>
        <w:tc>
          <w:tcPr>
            <w:tcW w:w="1134" w:type="dxa"/>
            <w:shd w:val="clear" w:color="auto" w:fill="FFFFFF" w:themeFill="background1"/>
            <w:tcMar>
              <w:top w:w="75" w:type="dxa"/>
              <w:left w:w="75" w:type="dxa"/>
              <w:bottom w:w="75" w:type="dxa"/>
              <w:right w:w="75" w:type="dxa"/>
            </w:tcMar>
            <w:vAlign w:val="bottom"/>
            <w:hideMark/>
          </w:tcPr>
          <w:p w14:paraId="4E48D59F"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1420</w:t>
            </w:r>
          </w:p>
        </w:tc>
        <w:tc>
          <w:tcPr>
            <w:tcW w:w="1134" w:type="dxa"/>
            <w:shd w:val="clear" w:color="auto" w:fill="FFFFFF" w:themeFill="background1"/>
            <w:noWrap/>
            <w:tcMar>
              <w:top w:w="75" w:type="dxa"/>
              <w:left w:w="75" w:type="dxa"/>
              <w:bottom w:w="75" w:type="dxa"/>
              <w:right w:w="75" w:type="dxa"/>
            </w:tcMar>
            <w:vAlign w:val="bottom"/>
            <w:hideMark/>
          </w:tcPr>
          <w:p w14:paraId="5B3804A2"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0F16ACD2"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73F0B254"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0D1CC4EC" w14:textId="77777777" w:rsidTr="00FF763D">
        <w:tc>
          <w:tcPr>
            <w:tcW w:w="5159" w:type="dxa"/>
            <w:shd w:val="clear" w:color="auto" w:fill="FFFFFF" w:themeFill="background1"/>
            <w:tcMar>
              <w:top w:w="60" w:type="dxa"/>
              <w:left w:w="300" w:type="dxa"/>
              <w:bottom w:w="60" w:type="dxa"/>
              <w:right w:w="60" w:type="dxa"/>
            </w:tcMar>
            <w:vAlign w:val="center"/>
            <w:hideMark/>
          </w:tcPr>
          <w:p w14:paraId="45A84C6C" w14:textId="77777777" w:rsidR="00FF763D" w:rsidRPr="00F574F9" w:rsidRDefault="00FF763D" w:rsidP="00F574F9">
            <w:pPr>
              <w:spacing w:line="240" w:lineRule="auto"/>
              <w:rPr>
                <w:rFonts w:cs="Times New Roman"/>
                <w:sz w:val="24"/>
                <w:szCs w:val="24"/>
              </w:rPr>
            </w:pPr>
            <w:r w:rsidRPr="00F574F9">
              <w:rPr>
                <w:rFonts w:cs="Times New Roman"/>
                <w:sz w:val="24"/>
                <w:szCs w:val="24"/>
              </w:rPr>
              <w:t>Оценочные обязательства</w:t>
            </w:r>
          </w:p>
        </w:tc>
        <w:tc>
          <w:tcPr>
            <w:tcW w:w="1134" w:type="dxa"/>
            <w:shd w:val="clear" w:color="auto" w:fill="FFFFFF" w:themeFill="background1"/>
            <w:tcMar>
              <w:top w:w="75" w:type="dxa"/>
              <w:left w:w="75" w:type="dxa"/>
              <w:bottom w:w="75" w:type="dxa"/>
              <w:right w:w="75" w:type="dxa"/>
            </w:tcMar>
            <w:vAlign w:val="bottom"/>
            <w:hideMark/>
          </w:tcPr>
          <w:p w14:paraId="6488AEF6"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1430</w:t>
            </w:r>
          </w:p>
        </w:tc>
        <w:tc>
          <w:tcPr>
            <w:tcW w:w="1134" w:type="dxa"/>
            <w:shd w:val="clear" w:color="auto" w:fill="FFFFFF" w:themeFill="background1"/>
            <w:noWrap/>
            <w:tcMar>
              <w:top w:w="75" w:type="dxa"/>
              <w:left w:w="75" w:type="dxa"/>
              <w:bottom w:w="75" w:type="dxa"/>
              <w:right w:w="75" w:type="dxa"/>
            </w:tcMar>
            <w:vAlign w:val="bottom"/>
            <w:hideMark/>
          </w:tcPr>
          <w:p w14:paraId="6AAD0A80"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0B78C95D"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33D1A7BD"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1C21ED71" w14:textId="77777777" w:rsidTr="00FF763D">
        <w:tc>
          <w:tcPr>
            <w:tcW w:w="5159" w:type="dxa"/>
            <w:shd w:val="clear" w:color="auto" w:fill="FFFFFF" w:themeFill="background1"/>
            <w:tcMar>
              <w:top w:w="60" w:type="dxa"/>
              <w:left w:w="300" w:type="dxa"/>
              <w:bottom w:w="60" w:type="dxa"/>
              <w:right w:w="60" w:type="dxa"/>
            </w:tcMar>
            <w:vAlign w:val="center"/>
            <w:hideMark/>
          </w:tcPr>
          <w:p w14:paraId="23BB3B3F" w14:textId="77777777" w:rsidR="00FF763D" w:rsidRPr="00F574F9" w:rsidRDefault="00FF763D" w:rsidP="00F574F9">
            <w:pPr>
              <w:spacing w:line="240" w:lineRule="auto"/>
              <w:rPr>
                <w:rFonts w:cs="Times New Roman"/>
                <w:sz w:val="24"/>
                <w:szCs w:val="24"/>
              </w:rPr>
            </w:pPr>
            <w:r w:rsidRPr="00F574F9">
              <w:rPr>
                <w:rFonts w:cs="Times New Roman"/>
                <w:sz w:val="24"/>
                <w:szCs w:val="24"/>
              </w:rPr>
              <w:t>Прочие долгосрочные обязательства</w:t>
            </w:r>
          </w:p>
        </w:tc>
        <w:tc>
          <w:tcPr>
            <w:tcW w:w="1134" w:type="dxa"/>
            <w:shd w:val="clear" w:color="auto" w:fill="FFFFFF" w:themeFill="background1"/>
            <w:tcMar>
              <w:top w:w="75" w:type="dxa"/>
              <w:left w:w="75" w:type="dxa"/>
              <w:bottom w:w="75" w:type="dxa"/>
              <w:right w:w="75" w:type="dxa"/>
            </w:tcMar>
            <w:vAlign w:val="bottom"/>
            <w:hideMark/>
          </w:tcPr>
          <w:p w14:paraId="60DCAB7D"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1450</w:t>
            </w:r>
          </w:p>
        </w:tc>
        <w:tc>
          <w:tcPr>
            <w:tcW w:w="1134" w:type="dxa"/>
            <w:shd w:val="clear" w:color="auto" w:fill="FFFFFF" w:themeFill="background1"/>
            <w:noWrap/>
            <w:tcMar>
              <w:top w:w="75" w:type="dxa"/>
              <w:left w:w="75" w:type="dxa"/>
              <w:bottom w:w="75" w:type="dxa"/>
              <w:right w:w="75" w:type="dxa"/>
            </w:tcMar>
            <w:vAlign w:val="bottom"/>
            <w:hideMark/>
          </w:tcPr>
          <w:p w14:paraId="0CABBED1"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33C41AB0"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0540A5B6"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3FCAF6F6" w14:textId="77777777" w:rsidTr="00FF763D">
        <w:tc>
          <w:tcPr>
            <w:tcW w:w="5159" w:type="dxa"/>
            <w:shd w:val="clear" w:color="auto" w:fill="FFFFFF" w:themeFill="background1"/>
            <w:tcMar>
              <w:top w:w="60" w:type="dxa"/>
              <w:left w:w="300" w:type="dxa"/>
              <w:bottom w:w="60" w:type="dxa"/>
              <w:right w:w="60" w:type="dxa"/>
            </w:tcMar>
            <w:vAlign w:val="center"/>
            <w:hideMark/>
          </w:tcPr>
          <w:p w14:paraId="5C9ED5FA" w14:textId="77777777" w:rsidR="00FF763D" w:rsidRPr="00F574F9" w:rsidRDefault="00FF763D" w:rsidP="00F574F9">
            <w:pPr>
              <w:spacing w:line="240" w:lineRule="auto"/>
              <w:rPr>
                <w:rFonts w:cs="Times New Roman"/>
                <w:sz w:val="24"/>
                <w:szCs w:val="24"/>
              </w:rPr>
            </w:pPr>
            <w:r w:rsidRPr="00F574F9">
              <w:rPr>
                <w:rFonts w:cs="Times New Roman"/>
                <w:sz w:val="24"/>
                <w:szCs w:val="24"/>
              </w:rPr>
              <w:t>ИТОГО по разделу IV</w:t>
            </w:r>
          </w:p>
        </w:tc>
        <w:tc>
          <w:tcPr>
            <w:tcW w:w="1134" w:type="dxa"/>
            <w:shd w:val="clear" w:color="auto" w:fill="FFFFFF" w:themeFill="background1"/>
            <w:tcMar>
              <w:top w:w="75" w:type="dxa"/>
              <w:left w:w="75" w:type="dxa"/>
              <w:bottom w:w="75" w:type="dxa"/>
              <w:right w:w="75" w:type="dxa"/>
            </w:tcMar>
            <w:vAlign w:val="bottom"/>
            <w:hideMark/>
          </w:tcPr>
          <w:p w14:paraId="5483AE10"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1400</w:t>
            </w:r>
          </w:p>
        </w:tc>
        <w:tc>
          <w:tcPr>
            <w:tcW w:w="1134" w:type="dxa"/>
            <w:shd w:val="clear" w:color="auto" w:fill="FFFFFF" w:themeFill="background1"/>
            <w:noWrap/>
            <w:tcMar>
              <w:top w:w="75" w:type="dxa"/>
              <w:left w:w="75" w:type="dxa"/>
              <w:bottom w:w="75" w:type="dxa"/>
              <w:right w:w="75" w:type="dxa"/>
            </w:tcMar>
            <w:vAlign w:val="bottom"/>
            <w:hideMark/>
          </w:tcPr>
          <w:p w14:paraId="5AB97846"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1847F4D1"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1B87B22C"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358F3CA0" w14:textId="77777777" w:rsidTr="00FF763D">
        <w:tc>
          <w:tcPr>
            <w:tcW w:w="5159" w:type="dxa"/>
            <w:shd w:val="clear" w:color="auto" w:fill="FFFFFF" w:themeFill="background1"/>
            <w:tcMar>
              <w:top w:w="60" w:type="dxa"/>
              <w:left w:w="300" w:type="dxa"/>
              <w:bottom w:w="60" w:type="dxa"/>
              <w:right w:w="60" w:type="dxa"/>
            </w:tcMar>
            <w:vAlign w:val="center"/>
            <w:hideMark/>
          </w:tcPr>
          <w:p w14:paraId="6870FEF3" w14:textId="77777777" w:rsidR="00FF763D" w:rsidRPr="00F574F9" w:rsidRDefault="00FF763D" w:rsidP="00F574F9">
            <w:pPr>
              <w:spacing w:line="240" w:lineRule="auto"/>
              <w:rPr>
                <w:rFonts w:cs="Times New Roman"/>
                <w:caps/>
              </w:rPr>
            </w:pPr>
            <w:bookmarkStart w:id="67" w:name="_Toc74221046"/>
            <w:r w:rsidRPr="00F574F9">
              <w:rPr>
                <w:rFonts w:cs="Times New Roman"/>
                <w:caps/>
                <w:sz w:val="24"/>
                <w:szCs w:val="24"/>
              </w:rPr>
              <w:t>V. КРАТКОСРОЧНЫЕ ОБЯЗАТЕЛЬСТВА</w:t>
            </w:r>
            <w:bookmarkEnd w:id="67"/>
          </w:p>
          <w:p w14:paraId="51F1AA56" w14:textId="77777777" w:rsidR="00FF763D" w:rsidRPr="00F574F9" w:rsidRDefault="00FF763D">
            <w:pPr>
              <w:spacing w:line="240" w:lineRule="auto"/>
              <w:rPr>
                <w:rFonts w:cs="Times New Roman"/>
                <w:sz w:val="24"/>
                <w:szCs w:val="24"/>
              </w:rPr>
            </w:pPr>
            <w:r w:rsidRPr="00F574F9">
              <w:rPr>
                <w:rFonts w:cs="Times New Roman"/>
                <w:sz w:val="24"/>
                <w:szCs w:val="24"/>
              </w:rPr>
              <w:t>Заемные средства</w:t>
            </w:r>
          </w:p>
        </w:tc>
        <w:tc>
          <w:tcPr>
            <w:tcW w:w="1134" w:type="dxa"/>
            <w:shd w:val="clear" w:color="auto" w:fill="FFFFFF" w:themeFill="background1"/>
            <w:tcMar>
              <w:top w:w="75" w:type="dxa"/>
              <w:left w:w="75" w:type="dxa"/>
              <w:bottom w:w="75" w:type="dxa"/>
              <w:right w:w="75" w:type="dxa"/>
            </w:tcMar>
            <w:vAlign w:val="bottom"/>
            <w:hideMark/>
          </w:tcPr>
          <w:p w14:paraId="3F207AF6"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1510</w:t>
            </w:r>
          </w:p>
        </w:tc>
        <w:tc>
          <w:tcPr>
            <w:tcW w:w="1134" w:type="dxa"/>
            <w:shd w:val="clear" w:color="auto" w:fill="FFFFFF" w:themeFill="background1"/>
            <w:noWrap/>
            <w:tcMar>
              <w:top w:w="75" w:type="dxa"/>
              <w:left w:w="75" w:type="dxa"/>
              <w:bottom w:w="75" w:type="dxa"/>
              <w:right w:w="75" w:type="dxa"/>
            </w:tcMar>
            <w:vAlign w:val="bottom"/>
            <w:hideMark/>
          </w:tcPr>
          <w:p w14:paraId="5C1A016A"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6CB51560"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7A01E3DB"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56C9A710" w14:textId="77777777" w:rsidTr="00FF763D">
        <w:tc>
          <w:tcPr>
            <w:tcW w:w="5159" w:type="dxa"/>
            <w:shd w:val="clear" w:color="auto" w:fill="FFFFFF" w:themeFill="background1"/>
            <w:tcMar>
              <w:top w:w="60" w:type="dxa"/>
              <w:left w:w="300" w:type="dxa"/>
              <w:bottom w:w="60" w:type="dxa"/>
              <w:right w:w="60" w:type="dxa"/>
            </w:tcMar>
            <w:vAlign w:val="center"/>
            <w:hideMark/>
          </w:tcPr>
          <w:p w14:paraId="53158789" w14:textId="77777777" w:rsidR="00FF763D" w:rsidRPr="00F574F9" w:rsidRDefault="00FF763D" w:rsidP="00F574F9">
            <w:pPr>
              <w:spacing w:line="240" w:lineRule="auto"/>
              <w:rPr>
                <w:rFonts w:cs="Times New Roman"/>
                <w:sz w:val="24"/>
                <w:szCs w:val="24"/>
              </w:rPr>
            </w:pPr>
            <w:r w:rsidRPr="00F574F9">
              <w:rPr>
                <w:rFonts w:cs="Times New Roman"/>
                <w:sz w:val="24"/>
                <w:szCs w:val="24"/>
              </w:rPr>
              <w:t>Кредиторская задолженность</w:t>
            </w:r>
          </w:p>
        </w:tc>
        <w:tc>
          <w:tcPr>
            <w:tcW w:w="1134" w:type="dxa"/>
            <w:shd w:val="clear" w:color="auto" w:fill="FFFFFF" w:themeFill="background1"/>
            <w:tcMar>
              <w:top w:w="75" w:type="dxa"/>
              <w:left w:w="75" w:type="dxa"/>
              <w:bottom w:w="75" w:type="dxa"/>
              <w:right w:w="75" w:type="dxa"/>
            </w:tcMar>
            <w:vAlign w:val="bottom"/>
            <w:hideMark/>
          </w:tcPr>
          <w:p w14:paraId="7BFD828F"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1520</w:t>
            </w:r>
          </w:p>
        </w:tc>
        <w:tc>
          <w:tcPr>
            <w:tcW w:w="1134" w:type="dxa"/>
            <w:shd w:val="clear" w:color="auto" w:fill="FFFFFF" w:themeFill="background1"/>
            <w:noWrap/>
            <w:tcMar>
              <w:top w:w="75" w:type="dxa"/>
              <w:left w:w="75" w:type="dxa"/>
              <w:bottom w:w="75" w:type="dxa"/>
              <w:right w:w="75" w:type="dxa"/>
            </w:tcMar>
            <w:vAlign w:val="bottom"/>
            <w:hideMark/>
          </w:tcPr>
          <w:p w14:paraId="4786A873" w14:textId="77777777" w:rsidR="00FF763D" w:rsidRPr="00F574F9" w:rsidRDefault="00FF763D" w:rsidP="00F574F9">
            <w:pPr>
              <w:spacing w:line="240" w:lineRule="auto"/>
              <w:rPr>
                <w:rFonts w:cs="Times New Roman"/>
                <w:sz w:val="24"/>
                <w:szCs w:val="24"/>
              </w:rPr>
            </w:pPr>
            <w:r w:rsidRPr="00F574F9">
              <w:rPr>
                <w:rFonts w:cs="Times New Roman"/>
                <w:sz w:val="24"/>
                <w:szCs w:val="24"/>
              </w:rPr>
              <w:t>268</w:t>
            </w:r>
          </w:p>
        </w:tc>
        <w:tc>
          <w:tcPr>
            <w:tcW w:w="1134" w:type="dxa"/>
            <w:shd w:val="clear" w:color="auto" w:fill="FFFFFF" w:themeFill="background1"/>
            <w:noWrap/>
            <w:tcMar>
              <w:top w:w="75" w:type="dxa"/>
              <w:left w:w="75" w:type="dxa"/>
              <w:bottom w:w="75" w:type="dxa"/>
              <w:right w:w="75" w:type="dxa"/>
            </w:tcMar>
            <w:vAlign w:val="bottom"/>
            <w:hideMark/>
          </w:tcPr>
          <w:p w14:paraId="13F93167" w14:textId="77777777" w:rsidR="00FF763D" w:rsidRPr="00F574F9" w:rsidRDefault="00FF763D" w:rsidP="00F574F9">
            <w:pPr>
              <w:spacing w:line="240" w:lineRule="auto"/>
              <w:rPr>
                <w:rFonts w:cs="Times New Roman"/>
                <w:sz w:val="24"/>
                <w:szCs w:val="24"/>
              </w:rPr>
            </w:pPr>
            <w:r w:rsidRPr="00F574F9">
              <w:rPr>
                <w:rFonts w:cs="Times New Roman"/>
                <w:sz w:val="24"/>
                <w:szCs w:val="24"/>
              </w:rPr>
              <w:t>375</w:t>
            </w:r>
          </w:p>
        </w:tc>
        <w:tc>
          <w:tcPr>
            <w:tcW w:w="1134" w:type="dxa"/>
            <w:shd w:val="clear" w:color="auto" w:fill="FFFFFF" w:themeFill="background1"/>
            <w:noWrap/>
            <w:tcMar>
              <w:top w:w="75" w:type="dxa"/>
              <w:left w:w="75" w:type="dxa"/>
              <w:bottom w:w="75" w:type="dxa"/>
              <w:right w:w="75" w:type="dxa"/>
            </w:tcMar>
            <w:vAlign w:val="bottom"/>
            <w:hideMark/>
          </w:tcPr>
          <w:p w14:paraId="59E8E5ED" w14:textId="77777777" w:rsidR="00FF763D" w:rsidRPr="00F574F9" w:rsidRDefault="00FF763D" w:rsidP="00F574F9">
            <w:pPr>
              <w:spacing w:line="240" w:lineRule="auto"/>
              <w:rPr>
                <w:rFonts w:cs="Times New Roman"/>
                <w:sz w:val="24"/>
                <w:szCs w:val="24"/>
              </w:rPr>
            </w:pPr>
            <w:r w:rsidRPr="00F574F9">
              <w:rPr>
                <w:rFonts w:cs="Times New Roman"/>
                <w:sz w:val="24"/>
                <w:szCs w:val="24"/>
              </w:rPr>
              <w:t>1 194</w:t>
            </w:r>
          </w:p>
        </w:tc>
      </w:tr>
      <w:tr w:rsidR="00FF763D" w:rsidRPr="00E6738E" w14:paraId="3C6EAF6B" w14:textId="77777777" w:rsidTr="00FF763D">
        <w:tc>
          <w:tcPr>
            <w:tcW w:w="5159" w:type="dxa"/>
            <w:shd w:val="clear" w:color="auto" w:fill="FFFFFF" w:themeFill="background1"/>
            <w:tcMar>
              <w:top w:w="60" w:type="dxa"/>
              <w:left w:w="300" w:type="dxa"/>
              <w:bottom w:w="60" w:type="dxa"/>
              <w:right w:w="60" w:type="dxa"/>
            </w:tcMar>
            <w:vAlign w:val="center"/>
            <w:hideMark/>
          </w:tcPr>
          <w:p w14:paraId="111AF538" w14:textId="77777777" w:rsidR="00FF763D" w:rsidRPr="00F574F9" w:rsidRDefault="00FF763D" w:rsidP="00F574F9">
            <w:pPr>
              <w:spacing w:line="240" w:lineRule="auto"/>
              <w:rPr>
                <w:rFonts w:cs="Times New Roman"/>
                <w:sz w:val="24"/>
                <w:szCs w:val="24"/>
              </w:rPr>
            </w:pPr>
            <w:r w:rsidRPr="00F574F9">
              <w:rPr>
                <w:rFonts w:cs="Times New Roman"/>
                <w:sz w:val="24"/>
                <w:szCs w:val="24"/>
              </w:rPr>
              <w:t>Доходы будущих периодов</w:t>
            </w:r>
          </w:p>
        </w:tc>
        <w:tc>
          <w:tcPr>
            <w:tcW w:w="1134" w:type="dxa"/>
            <w:shd w:val="clear" w:color="auto" w:fill="FFFFFF" w:themeFill="background1"/>
            <w:tcMar>
              <w:top w:w="75" w:type="dxa"/>
              <w:left w:w="75" w:type="dxa"/>
              <w:bottom w:w="75" w:type="dxa"/>
              <w:right w:w="75" w:type="dxa"/>
            </w:tcMar>
            <w:vAlign w:val="bottom"/>
            <w:hideMark/>
          </w:tcPr>
          <w:p w14:paraId="523E281B"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1530</w:t>
            </w:r>
          </w:p>
        </w:tc>
        <w:tc>
          <w:tcPr>
            <w:tcW w:w="1134" w:type="dxa"/>
            <w:shd w:val="clear" w:color="auto" w:fill="FFFFFF" w:themeFill="background1"/>
            <w:noWrap/>
            <w:tcMar>
              <w:top w:w="75" w:type="dxa"/>
              <w:left w:w="75" w:type="dxa"/>
              <w:bottom w:w="75" w:type="dxa"/>
              <w:right w:w="75" w:type="dxa"/>
            </w:tcMar>
            <w:vAlign w:val="bottom"/>
            <w:hideMark/>
          </w:tcPr>
          <w:p w14:paraId="35956794"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3FB37574"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62ADB110"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12D87652" w14:textId="77777777" w:rsidTr="00FF763D">
        <w:tc>
          <w:tcPr>
            <w:tcW w:w="5159" w:type="dxa"/>
            <w:shd w:val="clear" w:color="auto" w:fill="FFFFFF" w:themeFill="background1"/>
            <w:tcMar>
              <w:top w:w="60" w:type="dxa"/>
              <w:left w:w="600" w:type="dxa"/>
              <w:bottom w:w="60" w:type="dxa"/>
              <w:right w:w="60" w:type="dxa"/>
            </w:tcMar>
            <w:vAlign w:val="center"/>
            <w:hideMark/>
          </w:tcPr>
          <w:p w14:paraId="7D4C7854" w14:textId="77777777" w:rsidR="00FF763D" w:rsidRPr="00F574F9" w:rsidRDefault="00FF763D" w:rsidP="00F574F9">
            <w:pPr>
              <w:spacing w:line="240" w:lineRule="auto"/>
              <w:rPr>
                <w:rFonts w:cs="Times New Roman"/>
                <w:sz w:val="24"/>
                <w:szCs w:val="24"/>
              </w:rPr>
            </w:pPr>
            <w:r w:rsidRPr="00F574F9">
              <w:rPr>
                <w:rFonts w:cs="Times New Roman"/>
                <w:sz w:val="24"/>
                <w:szCs w:val="24"/>
              </w:rPr>
              <w:t>доходы будущих периодов, возникшие в связи с безвозмездным получением имущества и государственной помощи</w:t>
            </w:r>
            <w:r w:rsidRPr="00F574F9">
              <w:rPr>
                <w:rFonts w:cs="Times New Roman"/>
                <w:sz w:val="24"/>
                <w:szCs w:val="24"/>
                <w:vertAlign w:val="superscript"/>
              </w:rPr>
              <w:t>[?]</w:t>
            </w:r>
          </w:p>
        </w:tc>
        <w:tc>
          <w:tcPr>
            <w:tcW w:w="1134" w:type="dxa"/>
            <w:shd w:val="clear" w:color="auto" w:fill="FFFFFF" w:themeFill="background1"/>
            <w:tcMar>
              <w:top w:w="75" w:type="dxa"/>
              <w:left w:w="75" w:type="dxa"/>
              <w:bottom w:w="75" w:type="dxa"/>
              <w:right w:w="75" w:type="dxa"/>
            </w:tcMar>
            <w:vAlign w:val="bottom"/>
            <w:hideMark/>
          </w:tcPr>
          <w:p w14:paraId="79B13442"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1531</w:t>
            </w:r>
          </w:p>
        </w:tc>
        <w:tc>
          <w:tcPr>
            <w:tcW w:w="1134" w:type="dxa"/>
            <w:shd w:val="clear" w:color="auto" w:fill="FFFFFF" w:themeFill="background1"/>
            <w:noWrap/>
            <w:tcMar>
              <w:top w:w="75" w:type="dxa"/>
              <w:left w:w="75" w:type="dxa"/>
              <w:bottom w:w="75" w:type="dxa"/>
              <w:right w:w="75" w:type="dxa"/>
            </w:tcMar>
            <w:vAlign w:val="bottom"/>
            <w:hideMark/>
          </w:tcPr>
          <w:p w14:paraId="1E2ED106"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05158F34"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27235DF6"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4BF88908" w14:textId="77777777" w:rsidTr="00FF763D">
        <w:tc>
          <w:tcPr>
            <w:tcW w:w="5159" w:type="dxa"/>
            <w:shd w:val="clear" w:color="auto" w:fill="FFFFFF" w:themeFill="background1"/>
            <w:tcMar>
              <w:top w:w="60" w:type="dxa"/>
              <w:left w:w="300" w:type="dxa"/>
              <w:bottom w:w="60" w:type="dxa"/>
              <w:right w:w="60" w:type="dxa"/>
            </w:tcMar>
            <w:vAlign w:val="center"/>
            <w:hideMark/>
          </w:tcPr>
          <w:p w14:paraId="153FD400" w14:textId="77777777" w:rsidR="00FF763D" w:rsidRPr="00F574F9" w:rsidRDefault="00FF763D" w:rsidP="00F574F9">
            <w:pPr>
              <w:spacing w:line="240" w:lineRule="auto"/>
              <w:rPr>
                <w:rFonts w:cs="Times New Roman"/>
                <w:sz w:val="24"/>
                <w:szCs w:val="24"/>
              </w:rPr>
            </w:pPr>
            <w:r w:rsidRPr="00F574F9">
              <w:rPr>
                <w:rFonts w:cs="Times New Roman"/>
                <w:sz w:val="24"/>
                <w:szCs w:val="24"/>
              </w:rPr>
              <w:t>Оценочные обязательства</w:t>
            </w:r>
          </w:p>
        </w:tc>
        <w:tc>
          <w:tcPr>
            <w:tcW w:w="1134" w:type="dxa"/>
            <w:shd w:val="clear" w:color="auto" w:fill="FFFFFF" w:themeFill="background1"/>
            <w:tcMar>
              <w:top w:w="75" w:type="dxa"/>
              <w:left w:w="75" w:type="dxa"/>
              <w:bottom w:w="75" w:type="dxa"/>
              <w:right w:w="75" w:type="dxa"/>
            </w:tcMar>
            <w:vAlign w:val="bottom"/>
            <w:hideMark/>
          </w:tcPr>
          <w:p w14:paraId="4CB4BDEB"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1540</w:t>
            </w:r>
          </w:p>
        </w:tc>
        <w:tc>
          <w:tcPr>
            <w:tcW w:w="1134" w:type="dxa"/>
            <w:shd w:val="clear" w:color="auto" w:fill="FFFFFF" w:themeFill="background1"/>
            <w:noWrap/>
            <w:tcMar>
              <w:top w:w="75" w:type="dxa"/>
              <w:left w:w="75" w:type="dxa"/>
              <w:bottom w:w="75" w:type="dxa"/>
              <w:right w:w="75" w:type="dxa"/>
            </w:tcMar>
            <w:vAlign w:val="bottom"/>
            <w:hideMark/>
          </w:tcPr>
          <w:p w14:paraId="4CE6C9DF"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4CDB4042"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123D126D"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2E9B4068" w14:textId="77777777" w:rsidTr="00FF763D">
        <w:tc>
          <w:tcPr>
            <w:tcW w:w="5159" w:type="dxa"/>
            <w:shd w:val="clear" w:color="auto" w:fill="FFFFFF" w:themeFill="background1"/>
            <w:tcMar>
              <w:top w:w="60" w:type="dxa"/>
              <w:left w:w="300" w:type="dxa"/>
              <w:bottom w:w="60" w:type="dxa"/>
              <w:right w:w="60" w:type="dxa"/>
            </w:tcMar>
            <w:vAlign w:val="center"/>
            <w:hideMark/>
          </w:tcPr>
          <w:p w14:paraId="18ADE2E8" w14:textId="77777777" w:rsidR="00FF763D" w:rsidRPr="00F574F9" w:rsidRDefault="00FF763D" w:rsidP="00F574F9">
            <w:pPr>
              <w:spacing w:line="240" w:lineRule="auto"/>
              <w:rPr>
                <w:rFonts w:cs="Times New Roman"/>
                <w:sz w:val="24"/>
                <w:szCs w:val="24"/>
              </w:rPr>
            </w:pPr>
            <w:r w:rsidRPr="00F574F9">
              <w:rPr>
                <w:rFonts w:cs="Times New Roman"/>
                <w:sz w:val="24"/>
                <w:szCs w:val="24"/>
              </w:rPr>
              <w:t>Прочие краткосрочные обязательства</w:t>
            </w:r>
          </w:p>
        </w:tc>
        <w:tc>
          <w:tcPr>
            <w:tcW w:w="1134" w:type="dxa"/>
            <w:shd w:val="clear" w:color="auto" w:fill="FFFFFF" w:themeFill="background1"/>
            <w:tcMar>
              <w:top w:w="75" w:type="dxa"/>
              <w:left w:w="75" w:type="dxa"/>
              <w:bottom w:w="75" w:type="dxa"/>
              <w:right w:w="75" w:type="dxa"/>
            </w:tcMar>
            <w:vAlign w:val="bottom"/>
            <w:hideMark/>
          </w:tcPr>
          <w:p w14:paraId="61E6A071"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1550</w:t>
            </w:r>
          </w:p>
        </w:tc>
        <w:tc>
          <w:tcPr>
            <w:tcW w:w="1134" w:type="dxa"/>
            <w:shd w:val="clear" w:color="auto" w:fill="FFFFFF" w:themeFill="background1"/>
            <w:noWrap/>
            <w:tcMar>
              <w:top w:w="75" w:type="dxa"/>
              <w:left w:w="75" w:type="dxa"/>
              <w:bottom w:w="75" w:type="dxa"/>
              <w:right w:w="75" w:type="dxa"/>
            </w:tcMar>
            <w:vAlign w:val="bottom"/>
            <w:hideMark/>
          </w:tcPr>
          <w:p w14:paraId="67A5F7CC"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65204AC3"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c>
          <w:tcPr>
            <w:tcW w:w="1134" w:type="dxa"/>
            <w:shd w:val="clear" w:color="auto" w:fill="FFFFFF" w:themeFill="background1"/>
            <w:noWrap/>
            <w:tcMar>
              <w:top w:w="75" w:type="dxa"/>
              <w:left w:w="75" w:type="dxa"/>
              <w:bottom w:w="75" w:type="dxa"/>
              <w:right w:w="75" w:type="dxa"/>
            </w:tcMar>
            <w:vAlign w:val="bottom"/>
            <w:hideMark/>
          </w:tcPr>
          <w:p w14:paraId="22E10C22" w14:textId="77777777" w:rsidR="00FF763D" w:rsidRPr="00F574F9" w:rsidRDefault="00FF763D" w:rsidP="00F574F9">
            <w:pPr>
              <w:spacing w:line="240" w:lineRule="auto"/>
              <w:rPr>
                <w:rFonts w:cs="Times New Roman"/>
                <w:sz w:val="24"/>
                <w:szCs w:val="24"/>
              </w:rPr>
            </w:pPr>
            <w:r w:rsidRPr="00F574F9">
              <w:rPr>
                <w:rFonts w:cs="Times New Roman"/>
                <w:sz w:val="24"/>
                <w:szCs w:val="24"/>
              </w:rPr>
              <w:t>0</w:t>
            </w:r>
          </w:p>
        </w:tc>
      </w:tr>
      <w:tr w:rsidR="00FF763D" w:rsidRPr="00E6738E" w14:paraId="1D133E7C" w14:textId="77777777" w:rsidTr="00FF763D">
        <w:tc>
          <w:tcPr>
            <w:tcW w:w="5159" w:type="dxa"/>
            <w:shd w:val="clear" w:color="auto" w:fill="FFFFFF" w:themeFill="background1"/>
            <w:tcMar>
              <w:top w:w="60" w:type="dxa"/>
              <w:left w:w="300" w:type="dxa"/>
              <w:bottom w:w="60" w:type="dxa"/>
              <w:right w:w="60" w:type="dxa"/>
            </w:tcMar>
            <w:vAlign w:val="center"/>
            <w:hideMark/>
          </w:tcPr>
          <w:p w14:paraId="15029746" w14:textId="77777777" w:rsidR="00FF763D" w:rsidRPr="00F574F9" w:rsidRDefault="00FF763D" w:rsidP="00F574F9">
            <w:pPr>
              <w:spacing w:line="240" w:lineRule="auto"/>
              <w:rPr>
                <w:rFonts w:cs="Times New Roman"/>
                <w:sz w:val="24"/>
                <w:szCs w:val="24"/>
              </w:rPr>
            </w:pPr>
            <w:r w:rsidRPr="00F574F9">
              <w:rPr>
                <w:rFonts w:cs="Times New Roman"/>
                <w:sz w:val="24"/>
                <w:szCs w:val="24"/>
              </w:rPr>
              <w:lastRenderedPageBreak/>
              <w:t>ИТОГО по разделу V</w:t>
            </w:r>
          </w:p>
        </w:tc>
        <w:tc>
          <w:tcPr>
            <w:tcW w:w="1134" w:type="dxa"/>
            <w:shd w:val="clear" w:color="auto" w:fill="FFFFFF" w:themeFill="background1"/>
            <w:tcMar>
              <w:top w:w="75" w:type="dxa"/>
              <w:left w:w="75" w:type="dxa"/>
              <w:bottom w:w="75" w:type="dxa"/>
              <w:right w:w="75" w:type="dxa"/>
            </w:tcMar>
            <w:vAlign w:val="bottom"/>
            <w:hideMark/>
          </w:tcPr>
          <w:p w14:paraId="1F720277"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1500</w:t>
            </w:r>
          </w:p>
        </w:tc>
        <w:tc>
          <w:tcPr>
            <w:tcW w:w="1134" w:type="dxa"/>
            <w:shd w:val="clear" w:color="auto" w:fill="FFFFFF" w:themeFill="background1"/>
            <w:noWrap/>
            <w:tcMar>
              <w:top w:w="75" w:type="dxa"/>
              <w:left w:w="75" w:type="dxa"/>
              <w:bottom w:w="75" w:type="dxa"/>
              <w:right w:w="75" w:type="dxa"/>
            </w:tcMar>
            <w:vAlign w:val="bottom"/>
            <w:hideMark/>
          </w:tcPr>
          <w:p w14:paraId="73D5653F" w14:textId="77777777" w:rsidR="00FF763D" w:rsidRPr="00F574F9" w:rsidRDefault="00FF763D" w:rsidP="00F574F9">
            <w:pPr>
              <w:spacing w:line="240" w:lineRule="auto"/>
              <w:rPr>
                <w:rFonts w:cs="Times New Roman"/>
                <w:sz w:val="24"/>
                <w:szCs w:val="24"/>
              </w:rPr>
            </w:pPr>
            <w:r w:rsidRPr="00F574F9">
              <w:rPr>
                <w:rFonts w:cs="Times New Roman"/>
                <w:sz w:val="24"/>
                <w:szCs w:val="24"/>
              </w:rPr>
              <w:t>268</w:t>
            </w:r>
          </w:p>
        </w:tc>
        <w:tc>
          <w:tcPr>
            <w:tcW w:w="1134" w:type="dxa"/>
            <w:shd w:val="clear" w:color="auto" w:fill="FFFFFF" w:themeFill="background1"/>
            <w:noWrap/>
            <w:tcMar>
              <w:top w:w="75" w:type="dxa"/>
              <w:left w:w="75" w:type="dxa"/>
              <w:bottom w:w="75" w:type="dxa"/>
              <w:right w:w="75" w:type="dxa"/>
            </w:tcMar>
            <w:vAlign w:val="bottom"/>
            <w:hideMark/>
          </w:tcPr>
          <w:p w14:paraId="5C9A0FCE" w14:textId="77777777" w:rsidR="00FF763D" w:rsidRPr="00F574F9" w:rsidRDefault="00FF763D" w:rsidP="00F574F9">
            <w:pPr>
              <w:spacing w:line="240" w:lineRule="auto"/>
              <w:rPr>
                <w:rFonts w:cs="Times New Roman"/>
                <w:sz w:val="24"/>
                <w:szCs w:val="24"/>
              </w:rPr>
            </w:pPr>
            <w:r w:rsidRPr="00F574F9">
              <w:rPr>
                <w:rFonts w:cs="Times New Roman"/>
                <w:sz w:val="24"/>
                <w:szCs w:val="24"/>
              </w:rPr>
              <w:t>375</w:t>
            </w:r>
          </w:p>
        </w:tc>
        <w:tc>
          <w:tcPr>
            <w:tcW w:w="1134" w:type="dxa"/>
            <w:shd w:val="clear" w:color="auto" w:fill="FFFFFF" w:themeFill="background1"/>
            <w:noWrap/>
            <w:tcMar>
              <w:top w:w="75" w:type="dxa"/>
              <w:left w:w="75" w:type="dxa"/>
              <w:bottom w:w="75" w:type="dxa"/>
              <w:right w:w="75" w:type="dxa"/>
            </w:tcMar>
            <w:vAlign w:val="bottom"/>
            <w:hideMark/>
          </w:tcPr>
          <w:p w14:paraId="1D5D3DA9" w14:textId="77777777" w:rsidR="00FF763D" w:rsidRPr="00F574F9" w:rsidRDefault="00FF763D" w:rsidP="00F574F9">
            <w:pPr>
              <w:spacing w:line="240" w:lineRule="auto"/>
              <w:rPr>
                <w:rFonts w:cs="Times New Roman"/>
                <w:sz w:val="24"/>
                <w:szCs w:val="24"/>
              </w:rPr>
            </w:pPr>
            <w:r w:rsidRPr="00F574F9">
              <w:rPr>
                <w:rFonts w:cs="Times New Roman"/>
                <w:sz w:val="24"/>
                <w:szCs w:val="24"/>
              </w:rPr>
              <w:t>1 194</w:t>
            </w:r>
          </w:p>
        </w:tc>
      </w:tr>
      <w:tr w:rsidR="00FF763D" w:rsidRPr="00E6738E" w14:paraId="6D414337" w14:textId="77777777" w:rsidTr="00FF763D">
        <w:tc>
          <w:tcPr>
            <w:tcW w:w="5159" w:type="dxa"/>
            <w:shd w:val="clear" w:color="auto" w:fill="FFFFFF" w:themeFill="background1"/>
            <w:tcMar>
              <w:top w:w="60" w:type="dxa"/>
              <w:left w:w="300" w:type="dxa"/>
              <w:bottom w:w="60" w:type="dxa"/>
              <w:right w:w="60" w:type="dxa"/>
            </w:tcMar>
            <w:vAlign w:val="center"/>
            <w:hideMark/>
          </w:tcPr>
          <w:p w14:paraId="0650D678" w14:textId="77777777" w:rsidR="00FF763D" w:rsidRPr="00F574F9" w:rsidRDefault="00FF763D" w:rsidP="00F574F9">
            <w:pPr>
              <w:spacing w:line="240" w:lineRule="auto"/>
              <w:rPr>
                <w:rFonts w:cs="Times New Roman"/>
                <w:sz w:val="24"/>
                <w:szCs w:val="24"/>
              </w:rPr>
            </w:pPr>
            <w:r w:rsidRPr="00F574F9">
              <w:rPr>
                <w:rFonts w:cs="Times New Roman"/>
                <w:b/>
                <w:bCs/>
                <w:sz w:val="24"/>
                <w:szCs w:val="24"/>
              </w:rPr>
              <w:t>БАЛАНС</w:t>
            </w:r>
          </w:p>
        </w:tc>
        <w:tc>
          <w:tcPr>
            <w:tcW w:w="1134" w:type="dxa"/>
            <w:shd w:val="clear" w:color="auto" w:fill="FFFFFF" w:themeFill="background1"/>
            <w:tcMar>
              <w:top w:w="75" w:type="dxa"/>
              <w:left w:w="75" w:type="dxa"/>
              <w:bottom w:w="75" w:type="dxa"/>
              <w:right w:w="75" w:type="dxa"/>
            </w:tcMar>
            <w:vAlign w:val="bottom"/>
            <w:hideMark/>
          </w:tcPr>
          <w:p w14:paraId="66406EA4" w14:textId="77777777" w:rsidR="00FF763D" w:rsidRPr="00F574F9" w:rsidRDefault="00FF763D" w:rsidP="00F574F9">
            <w:pPr>
              <w:spacing w:line="240" w:lineRule="auto"/>
              <w:rPr>
                <w:rFonts w:cs="Times New Roman"/>
                <w:sz w:val="24"/>
                <w:szCs w:val="24"/>
              </w:rPr>
            </w:pPr>
            <w:r w:rsidRPr="00F574F9">
              <w:rPr>
                <w:rStyle w:val="rowcode"/>
                <w:rFonts w:cs="Times New Roman"/>
                <w:sz w:val="24"/>
                <w:szCs w:val="24"/>
              </w:rPr>
              <w:t>1700</w:t>
            </w:r>
          </w:p>
        </w:tc>
        <w:tc>
          <w:tcPr>
            <w:tcW w:w="1134" w:type="dxa"/>
            <w:shd w:val="clear" w:color="auto" w:fill="FFFFFF" w:themeFill="background1"/>
            <w:noWrap/>
            <w:tcMar>
              <w:top w:w="75" w:type="dxa"/>
              <w:left w:w="75" w:type="dxa"/>
              <w:bottom w:w="75" w:type="dxa"/>
              <w:right w:w="75" w:type="dxa"/>
            </w:tcMar>
            <w:vAlign w:val="bottom"/>
            <w:hideMark/>
          </w:tcPr>
          <w:p w14:paraId="50E17A7F" w14:textId="77777777" w:rsidR="00FF763D" w:rsidRPr="00F574F9" w:rsidRDefault="00FF763D" w:rsidP="00F574F9">
            <w:pPr>
              <w:spacing w:line="240" w:lineRule="auto"/>
              <w:rPr>
                <w:rFonts w:cs="Times New Roman"/>
                <w:sz w:val="24"/>
                <w:szCs w:val="24"/>
              </w:rPr>
            </w:pPr>
            <w:r w:rsidRPr="00F574F9">
              <w:rPr>
                <w:rFonts w:cs="Times New Roman"/>
                <w:sz w:val="24"/>
                <w:szCs w:val="24"/>
              </w:rPr>
              <w:t>9 044</w:t>
            </w:r>
          </w:p>
        </w:tc>
        <w:tc>
          <w:tcPr>
            <w:tcW w:w="1134" w:type="dxa"/>
            <w:shd w:val="clear" w:color="auto" w:fill="FFFFFF" w:themeFill="background1"/>
            <w:noWrap/>
            <w:tcMar>
              <w:top w:w="75" w:type="dxa"/>
              <w:left w:w="75" w:type="dxa"/>
              <w:bottom w:w="75" w:type="dxa"/>
              <w:right w:w="75" w:type="dxa"/>
            </w:tcMar>
            <w:vAlign w:val="bottom"/>
            <w:hideMark/>
          </w:tcPr>
          <w:p w14:paraId="752529B5" w14:textId="77777777" w:rsidR="00FF763D" w:rsidRPr="00F574F9" w:rsidRDefault="00FF763D" w:rsidP="00F574F9">
            <w:pPr>
              <w:spacing w:line="240" w:lineRule="auto"/>
              <w:rPr>
                <w:rFonts w:cs="Times New Roman"/>
                <w:sz w:val="24"/>
                <w:szCs w:val="24"/>
              </w:rPr>
            </w:pPr>
            <w:r w:rsidRPr="00F574F9">
              <w:rPr>
                <w:rFonts w:cs="Times New Roman"/>
                <w:sz w:val="24"/>
                <w:szCs w:val="24"/>
              </w:rPr>
              <w:t>9 107</w:t>
            </w:r>
          </w:p>
        </w:tc>
        <w:tc>
          <w:tcPr>
            <w:tcW w:w="1134" w:type="dxa"/>
            <w:shd w:val="clear" w:color="auto" w:fill="FFFFFF" w:themeFill="background1"/>
            <w:noWrap/>
            <w:tcMar>
              <w:top w:w="75" w:type="dxa"/>
              <w:left w:w="75" w:type="dxa"/>
              <w:bottom w:w="75" w:type="dxa"/>
              <w:right w:w="75" w:type="dxa"/>
            </w:tcMar>
            <w:vAlign w:val="bottom"/>
            <w:hideMark/>
          </w:tcPr>
          <w:p w14:paraId="2DBE0136" w14:textId="77777777" w:rsidR="00FF763D" w:rsidRPr="00F574F9" w:rsidRDefault="00FF763D" w:rsidP="00F574F9">
            <w:pPr>
              <w:spacing w:line="240" w:lineRule="auto"/>
              <w:rPr>
                <w:rFonts w:cs="Times New Roman"/>
                <w:sz w:val="24"/>
                <w:szCs w:val="24"/>
              </w:rPr>
            </w:pPr>
            <w:r w:rsidRPr="00F574F9">
              <w:rPr>
                <w:rFonts w:cs="Times New Roman"/>
                <w:sz w:val="24"/>
                <w:szCs w:val="24"/>
              </w:rPr>
              <w:t>8 853</w:t>
            </w:r>
          </w:p>
        </w:tc>
      </w:tr>
    </w:tbl>
    <w:p w14:paraId="7907E39C" w14:textId="78447881" w:rsidR="00FE6B3C" w:rsidRDefault="00FE6B3C" w:rsidP="00FE6B3C">
      <w:pPr>
        <w:jc w:val="center"/>
        <w:rPr>
          <w:rFonts w:cs="Times New Roman"/>
          <w:b/>
          <w:sz w:val="24"/>
          <w:szCs w:val="24"/>
          <w:lang w:eastAsia="ru-RU"/>
        </w:rPr>
      </w:pPr>
    </w:p>
    <w:p w14:paraId="72BA8E69" w14:textId="77777777" w:rsidR="00FF763D" w:rsidRDefault="00FF763D" w:rsidP="00FE6B3C">
      <w:pPr>
        <w:jc w:val="center"/>
        <w:rPr>
          <w:rFonts w:cs="Times New Roman"/>
          <w:b/>
          <w:sz w:val="24"/>
          <w:szCs w:val="24"/>
          <w:lang w:eastAsia="ru-RU"/>
        </w:rPr>
      </w:pPr>
    </w:p>
    <w:p w14:paraId="75CFE69E" w14:textId="2535AB43" w:rsidR="0004052F" w:rsidRDefault="0004052F" w:rsidP="00FE6B3C">
      <w:pPr>
        <w:jc w:val="center"/>
        <w:rPr>
          <w:rFonts w:cs="Times New Roman"/>
          <w:b/>
          <w:sz w:val="24"/>
          <w:szCs w:val="24"/>
          <w:lang w:eastAsia="ru-RU"/>
        </w:rPr>
      </w:pPr>
    </w:p>
    <w:p w14:paraId="7BDA7FAB" w14:textId="77777777" w:rsidR="00E6738E" w:rsidRPr="00F574F9" w:rsidRDefault="0004052F" w:rsidP="00F574F9">
      <w:pPr>
        <w:jc w:val="right"/>
        <w:rPr>
          <w:shd w:val="clear" w:color="auto" w:fill="FFFFFF"/>
          <w:lang w:eastAsia="ru-RU"/>
        </w:rPr>
      </w:pPr>
      <w:bookmarkStart w:id="68" w:name="_Toc74221047"/>
      <w:r w:rsidRPr="00F574F9">
        <w:rPr>
          <w:b/>
          <w:caps/>
          <w:shd w:val="clear" w:color="auto" w:fill="FFFFFF"/>
          <w:lang w:eastAsia="ru-RU"/>
        </w:rPr>
        <w:t xml:space="preserve">Продолжение </w:t>
      </w:r>
    </w:p>
    <w:p w14:paraId="59201AE6" w14:textId="0860C9A9" w:rsidR="0004052F" w:rsidRPr="00F574F9" w:rsidRDefault="00F362E7" w:rsidP="00F574F9">
      <w:pPr>
        <w:jc w:val="right"/>
        <w:rPr>
          <w:shd w:val="clear" w:color="auto" w:fill="FFFFFF"/>
          <w:lang w:eastAsia="ru-RU"/>
        </w:rPr>
      </w:pPr>
      <w:r w:rsidRPr="00F574F9">
        <w:rPr>
          <w:b/>
          <w:caps/>
          <w:shd w:val="clear" w:color="auto" w:fill="FFFFFF"/>
          <w:lang w:eastAsia="ru-RU"/>
        </w:rPr>
        <w:t>п</w:t>
      </w:r>
      <w:r w:rsidR="0004052F" w:rsidRPr="00F574F9">
        <w:rPr>
          <w:b/>
          <w:caps/>
          <w:shd w:val="clear" w:color="auto" w:fill="FFFFFF"/>
          <w:lang w:eastAsia="ru-RU"/>
        </w:rPr>
        <w:t>риложени</w:t>
      </w:r>
      <w:r w:rsidRPr="00F574F9">
        <w:rPr>
          <w:b/>
          <w:caps/>
          <w:shd w:val="clear" w:color="auto" w:fill="FFFFFF"/>
          <w:lang w:eastAsia="ru-RU"/>
        </w:rPr>
        <w:t>я</w:t>
      </w:r>
      <w:r w:rsidR="0004052F" w:rsidRPr="00F574F9">
        <w:rPr>
          <w:b/>
          <w:caps/>
          <w:shd w:val="clear" w:color="auto" w:fill="FFFFFF"/>
          <w:lang w:eastAsia="ru-RU"/>
        </w:rPr>
        <w:t xml:space="preserve"> Б</w:t>
      </w:r>
      <w:bookmarkEnd w:id="68"/>
    </w:p>
    <w:p w14:paraId="75EDC0FA" w14:textId="77777777" w:rsidR="00B02926" w:rsidRPr="0004052F" w:rsidRDefault="00B02926" w:rsidP="00F362E7">
      <w:pPr>
        <w:jc w:val="center"/>
        <w:rPr>
          <w:b/>
          <w:sz w:val="32"/>
          <w:szCs w:val="32"/>
          <w:shd w:val="clear" w:color="auto" w:fill="FFFFFF"/>
          <w:lang w:eastAsia="ru-RU"/>
        </w:rPr>
      </w:pPr>
    </w:p>
    <w:p w14:paraId="338EED9E" w14:textId="77777777" w:rsidR="00603B75" w:rsidRPr="00BC4070" w:rsidRDefault="00FE6B3C" w:rsidP="00603B75">
      <w:pPr>
        <w:ind w:firstLine="708"/>
        <w:jc w:val="center"/>
        <w:rPr>
          <w:bCs/>
          <w:sz w:val="24"/>
          <w:szCs w:val="24"/>
          <w:shd w:val="clear" w:color="auto" w:fill="FFFFFF"/>
          <w:lang w:eastAsia="ru-RU"/>
        </w:rPr>
      </w:pPr>
      <w:r w:rsidRPr="00603B75">
        <w:rPr>
          <w:bCs/>
          <w:szCs w:val="24"/>
          <w:shd w:val="clear" w:color="auto" w:fill="FFFFFF"/>
          <w:lang w:eastAsia="ru-RU"/>
        </w:rPr>
        <w:t xml:space="preserve">Отчет о </w:t>
      </w:r>
      <w:r w:rsidR="009D51A2" w:rsidRPr="00603B75">
        <w:rPr>
          <w:bCs/>
          <w:szCs w:val="24"/>
          <w:shd w:val="clear" w:color="auto" w:fill="FFFFFF"/>
          <w:lang w:eastAsia="ru-RU"/>
        </w:rPr>
        <w:t>финансовых результатах ООО «</w:t>
      </w:r>
      <w:r w:rsidR="00FF763D" w:rsidRPr="00603B75">
        <w:rPr>
          <w:bCs/>
          <w:szCs w:val="24"/>
          <w:shd w:val="clear" w:color="auto" w:fill="FFFFFF"/>
          <w:lang w:eastAsia="ru-RU"/>
        </w:rPr>
        <w:t>ВОЛГА</w:t>
      </w:r>
      <w:r w:rsidR="009D51A2" w:rsidRPr="00603B75">
        <w:rPr>
          <w:bCs/>
          <w:szCs w:val="24"/>
          <w:shd w:val="clear" w:color="auto" w:fill="FFFFFF"/>
          <w:lang w:eastAsia="ru-RU"/>
        </w:rPr>
        <w:t>»</w:t>
      </w:r>
      <w:r w:rsidR="00603B75">
        <w:rPr>
          <w:bCs/>
          <w:szCs w:val="24"/>
          <w:shd w:val="clear" w:color="auto" w:fill="FFFFFF"/>
          <w:lang w:eastAsia="ru-RU"/>
        </w:rPr>
        <w:t xml:space="preserve"> </w:t>
      </w:r>
      <w:r w:rsidR="00603B75" w:rsidRPr="00603B75">
        <w:rPr>
          <w:bCs/>
          <w:szCs w:val="24"/>
          <w:shd w:val="clear" w:color="auto" w:fill="FFFFFF"/>
          <w:lang w:eastAsia="ru-RU"/>
        </w:rPr>
        <w:t>(по данным Росстата)</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5669"/>
        <w:gridCol w:w="1275"/>
        <w:gridCol w:w="1275"/>
        <w:gridCol w:w="1275"/>
      </w:tblGrid>
      <w:tr w:rsidR="00603B75" w:rsidRPr="00E6738E" w14:paraId="1800A4B0" w14:textId="77777777" w:rsidTr="00603B75">
        <w:trPr>
          <w:trHeight w:val="630"/>
          <w:tblHeader/>
        </w:trPr>
        <w:tc>
          <w:tcPr>
            <w:tcW w:w="5669" w:type="dxa"/>
            <w:shd w:val="clear" w:color="auto" w:fill="FFFFFF" w:themeFill="background1"/>
            <w:tcMar>
              <w:top w:w="75" w:type="dxa"/>
              <w:left w:w="75" w:type="dxa"/>
              <w:bottom w:w="75" w:type="dxa"/>
              <w:right w:w="75" w:type="dxa"/>
            </w:tcMar>
            <w:vAlign w:val="center"/>
            <w:hideMark/>
          </w:tcPr>
          <w:p w14:paraId="2C852A5C" w14:textId="77777777" w:rsidR="00603B75" w:rsidRPr="00F574F9" w:rsidRDefault="00603B75">
            <w:pPr>
              <w:spacing w:line="240" w:lineRule="auto"/>
              <w:jc w:val="center"/>
              <w:rPr>
                <w:rFonts w:cs="Times New Roman"/>
              </w:rPr>
            </w:pPr>
            <w:r w:rsidRPr="00E6738E">
              <w:rPr>
                <w:rStyle w:val="width-300"/>
                <w:rFonts w:cs="Times New Roman"/>
                <w:sz w:val="18"/>
                <w:szCs w:val="18"/>
              </w:rPr>
              <w:t>Показатель</w:t>
            </w:r>
          </w:p>
        </w:tc>
        <w:tc>
          <w:tcPr>
            <w:tcW w:w="1275" w:type="dxa"/>
            <w:shd w:val="clear" w:color="auto" w:fill="FFFFFF" w:themeFill="background1"/>
            <w:tcMar>
              <w:top w:w="75" w:type="dxa"/>
              <w:left w:w="75" w:type="dxa"/>
              <w:bottom w:w="75" w:type="dxa"/>
              <w:right w:w="75" w:type="dxa"/>
            </w:tcMar>
            <w:vAlign w:val="center"/>
            <w:hideMark/>
          </w:tcPr>
          <w:p w14:paraId="0BB6D814" w14:textId="77777777" w:rsidR="00603B75" w:rsidRPr="00F574F9" w:rsidRDefault="00603B75">
            <w:pPr>
              <w:spacing w:line="240" w:lineRule="auto"/>
              <w:jc w:val="center"/>
              <w:rPr>
                <w:rFonts w:cs="Times New Roman"/>
              </w:rPr>
            </w:pPr>
            <w:r w:rsidRPr="00E6738E">
              <w:rPr>
                <w:rStyle w:val="width-85"/>
                <w:rFonts w:cs="Times New Roman"/>
                <w:sz w:val="18"/>
                <w:szCs w:val="18"/>
              </w:rPr>
              <w:t>Код показателя</w:t>
            </w:r>
          </w:p>
        </w:tc>
        <w:tc>
          <w:tcPr>
            <w:tcW w:w="1275" w:type="dxa"/>
            <w:shd w:val="clear" w:color="auto" w:fill="FFFFFF" w:themeFill="background1"/>
            <w:tcMar>
              <w:top w:w="75" w:type="dxa"/>
              <w:left w:w="75" w:type="dxa"/>
              <w:bottom w:w="75" w:type="dxa"/>
              <w:right w:w="75" w:type="dxa"/>
            </w:tcMar>
            <w:vAlign w:val="center"/>
            <w:hideMark/>
          </w:tcPr>
          <w:p w14:paraId="008C23C7" w14:textId="77777777" w:rsidR="00603B75" w:rsidRPr="00F574F9" w:rsidRDefault="00603B75">
            <w:pPr>
              <w:spacing w:line="240" w:lineRule="auto"/>
              <w:jc w:val="center"/>
              <w:rPr>
                <w:rFonts w:cs="Times New Roman"/>
              </w:rPr>
            </w:pPr>
            <w:r w:rsidRPr="00E6738E">
              <w:rPr>
                <w:rStyle w:val="width-85"/>
                <w:rFonts w:cs="Times New Roman"/>
                <w:sz w:val="18"/>
                <w:szCs w:val="18"/>
              </w:rPr>
              <w:t>За год2020</w:t>
            </w:r>
          </w:p>
          <w:p w14:paraId="1B4538BA" w14:textId="7DEDFBFC" w:rsidR="00603B75" w:rsidRPr="00F574F9" w:rsidRDefault="00603B75">
            <w:pPr>
              <w:spacing w:line="240" w:lineRule="auto"/>
              <w:jc w:val="center"/>
              <w:rPr>
                <w:rFonts w:cs="Times New Roman"/>
              </w:rPr>
            </w:pPr>
          </w:p>
        </w:tc>
        <w:tc>
          <w:tcPr>
            <w:tcW w:w="1275" w:type="dxa"/>
            <w:shd w:val="clear" w:color="auto" w:fill="FFFFFF" w:themeFill="background1"/>
            <w:tcMar>
              <w:top w:w="75" w:type="dxa"/>
              <w:left w:w="75" w:type="dxa"/>
              <w:bottom w:w="75" w:type="dxa"/>
              <w:right w:w="75" w:type="dxa"/>
            </w:tcMar>
            <w:vAlign w:val="center"/>
            <w:hideMark/>
          </w:tcPr>
          <w:p w14:paraId="499DEA39" w14:textId="77777777" w:rsidR="00603B75" w:rsidRPr="00F574F9" w:rsidRDefault="00603B75">
            <w:pPr>
              <w:spacing w:line="240" w:lineRule="auto"/>
              <w:jc w:val="center"/>
              <w:rPr>
                <w:rFonts w:cs="Times New Roman"/>
              </w:rPr>
            </w:pPr>
            <w:r w:rsidRPr="00E6738E">
              <w:rPr>
                <w:rStyle w:val="width-85"/>
                <w:rFonts w:cs="Times New Roman"/>
                <w:sz w:val="18"/>
                <w:szCs w:val="18"/>
              </w:rPr>
              <w:t>За год2019</w:t>
            </w:r>
          </w:p>
          <w:p w14:paraId="4A2F69F4" w14:textId="2DE8FEAA" w:rsidR="00603B75" w:rsidRPr="00F574F9" w:rsidRDefault="00603B75">
            <w:pPr>
              <w:spacing w:line="240" w:lineRule="auto"/>
              <w:jc w:val="center"/>
              <w:rPr>
                <w:rFonts w:cs="Times New Roman"/>
              </w:rPr>
            </w:pPr>
          </w:p>
        </w:tc>
      </w:tr>
      <w:tr w:rsidR="00603B75" w:rsidRPr="00E6738E" w14:paraId="48E7F445" w14:textId="77777777" w:rsidTr="00603B75">
        <w:tc>
          <w:tcPr>
            <w:tcW w:w="5669" w:type="dxa"/>
            <w:shd w:val="clear" w:color="auto" w:fill="FFFFFF" w:themeFill="background1"/>
            <w:tcMar>
              <w:top w:w="60" w:type="dxa"/>
              <w:left w:w="300" w:type="dxa"/>
              <w:bottom w:w="60" w:type="dxa"/>
              <w:right w:w="60" w:type="dxa"/>
            </w:tcMar>
            <w:vAlign w:val="center"/>
            <w:hideMark/>
          </w:tcPr>
          <w:p w14:paraId="6BBAAEC1" w14:textId="77777777" w:rsidR="00603B75" w:rsidRPr="00F574F9" w:rsidRDefault="00603B75" w:rsidP="00F574F9">
            <w:pPr>
              <w:spacing w:line="240" w:lineRule="auto"/>
              <w:rPr>
                <w:rFonts w:cs="Times New Roman"/>
                <w:sz w:val="20"/>
                <w:szCs w:val="20"/>
              </w:rPr>
            </w:pPr>
            <w:r w:rsidRPr="00F574F9">
              <w:rPr>
                <w:rFonts w:cs="Times New Roman"/>
                <w:sz w:val="20"/>
                <w:szCs w:val="20"/>
              </w:rPr>
              <w:t>Выручка</w:t>
            </w:r>
          </w:p>
        </w:tc>
        <w:tc>
          <w:tcPr>
            <w:tcW w:w="0" w:type="auto"/>
            <w:shd w:val="clear" w:color="auto" w:fill="FFFFFF" w:themeFill="background1"/>
            <w:tcMar>
              <w:top w:w="75" w:type="dxa"/>
              <w:left w:w="75" w:type="dxa"/>
              <w:bottom w:w="75" w:type="dxa"/>
              <w:right w:w="75" w:type="dxa"/>
            </w:tcMar>
            <w:vAlign w:val="bottom"/>
            <w:hideMark/>
          </w:tcPr>
          <w:p w14:paraId="73CF1281" w14:textId="77777777" w:rsidR="00603B75" w:rsidRPr="00F574F9" w:rsidRDefault="00603B75" w:rsidP="00F574F9">
            <w:pPr>
              <w:spacing w:line="240" w:lineRule="auto"/>
              <w:rPr>
                <w:rFonts w:cs="Times New Roman"/>
                <w:sz w:val="21"/>
                <w:szCs w:val="21"/>
              </w:rPr>
            </w:pPr>
            <w:r w:rsidRPr="00E6738E">
              <w:rPr>
                <w:rStyle w:val="rowcode"/>
                <w:rFonts w:cs="Times New Roman"/>
                <w:sz w:val="21"/>
                <w:szCs w:val="21"/>
              </w:rPr>
              <w:t>2110</w:t>
            </w:r>
          </w:p>
        </w:tc>
        <w:tc>
          <w:tcPr>
            <w:tcW w:w="0" w:type="auto"/>
            <w:shd w:val="clear" w:color="auto" w:fill="FFFFFF" w:themeFill="background1"/>
            <w:noWrap/>
            <w:tcMar>
              <w:top w:w="75" w:type="dxa"/>
              <w:left w:w="75" w:type="dxa"/>
              <w:bottom w:w="75" w:type="dxa"/>
              <w:right w:w="75" w:type="dxa"/>
            </w:tcMar>
            <w:vAlign w:val="bottom"/>
            <w:hideMark/>
          </w:tcPr>
          <w:p w14:paraId="6A05CA62" w14:textId="77777777" w:rsidR="00603B75" w:rsidRPr="00F574F9" w:rsidRDefault="00603B75" w:rsidP="00F574F9">
            <w:pPr>
              <w:spacing w:line="240" w:lineRule="auto"/>
              <w:rPr>
                <w:rFonts w:cs="Times New Roman"/>
                <w:sz w:val="20"/>
                <w:szCs w:val="20"/>
              </w:rPr>
            </w:pPr>
            <w:r w:rsidRPr="00F574F9">
              <w:rPr>
                <w:rFonts w:cs="Times New Roman"/>
                <w:sz w:val="20"/>
                <w:szCs w:val="20"/>
              </w:rPr>
              <w:t>35 560</w:t>
            </w:r>
          </w:p>
        </w:tc>
        <w:tc>
          <w:tcPr>
            <w:tcW w:w="0" w:type="auto"/>
            <w:shd w:val="clear" w:color="auto" w:fill="FFFFFF" w:themeFill="background1"/>
            <w:noWrap/>
            <w:tcMar>
              <w:top w:w="75" w:type="dxa"/>
              <w:left w:w="75" w:type="dxa"/>
              <w:bottom w:w="75" w:type="dxa"/>
              <w:right w:w="75" w:type="dxa"/>
            </w:tcMar>
            <w:vAlign w:val="bottom"/>
            <w:hideMark/>
          </w:tcPr>
          <w:p w14:paraId="7B32049D" w14:textId="77777777" w:rsidR="00603B75" w:rsidRPr="00F574F9" w:rsidRDefault="00603B75" w:rsidP="00F574F9">
            <w:pPr>
              <w:spacing w:line="240" w:lineRule="auto"/>
              <w:rPr>
                <w:rFonts w:cs="Times New Roman"/>
                <w:sz w:val="20"/>
                <w:szCs w:val="20"/>
              </w:rPr>
            </w:pPr>
            <w:r w:rsidRPr="00F574F9">
              <w:rPr>
                <w:rFonts w:cs="Times New Roman"/>
                <w:sz w:val="20"/>
                <w:szCs w:val="20"/>
              </w:rPr>
              <w:t>39 906</w:t>
            </w:r>
          </w:p>
        </w:tc>
      </w:tr>
      <w:tr w:rsidR="00603B75" w:rsidRPr="00E6738E" w14:paraId="393498CA" w14:textId="77777777" w:rsidTr="00603B75">
        <w:tc>
          <w:tcPr>
            <w:tcW w:w="5669" w:type="dxa"/>
            <w:shd w:val="clear" w:color="auto" w:fill="FFFFFF" w:themeFill="background1"/>
            <w:tcMar>
              <w:top w:w="60" w:type="dxa"/>
              <w:left w:w="300" w:type="dxa"/>
              <w:bottom w:w="60" w:type="dxa"/>
              <w:right w:w="60" w:type="dxa"/>
            </w:tcMar>
            <w:vAlign w:val="center"/>
            <w:hideMark/>
          </w:tcPr>
          <w:p w14:paraId="0592D103" w14:textId="77777777" w:rsidR="00603B75" w:rsidRPr="00F574F9" w:rsidRDefault="00603B75" w:rsidP="00F574F9">
            <w:pPr>
              <w:spacing w:line="240" w:lineRule="auto"/>
              <w:rPr>
                <w:rFonts w:cs="Times New Roman"/>
                <w:sz w:val="20"/>
                <w:szCs w:val="20"/>
              </w:rPr>
            </w:pPr>
            <w:r w:rsidRPr="00F574F9">
              <w:rPr>
                <w:rFonts w:cs="Times New Roman"/>
                <w:sz w:val="20"/>
                <w:szCs w:val="20"/>
              </w:rPr>
              <w:t>Себестоимость продаж</w:t>
            </w:r>
          </w:p>
        </w:tc>
        <w:tc>
          <w:tcPr>
            <w:tcW w:w="0" w:type="auto"/>
            <w:shd w:val="clear" w:color="auto" w:fill="FFFFFF" w:themeFill="background1"/>
            <w:tcMar>
              <w:top w:w="75" w:type="dxa"/>
              <w:left w:w="75" w:type="dxa"/>
              <w:bottom w:w="75" w:type="dxa"/>
              <w:right w:w="75" w:type="dxa"/>
            </w:tcMar>
            <w:vAlign w:val="bottom"/>
            <w:hideMark/>
          </w:tcPr>
          <w:p w14:paraId="6C6920AD" w14:textId="77777777" w:rsidR="00603B75" w:rsidRPr="00F574F9" w:rsidRDefault="00603B75" w:rsidP="00F574F9">
            <w:pPr>
              <w:spacing w:line="240" w:lineRule="auto"/>
              <w:rPr>
                <w:rFonts w:cs="Times New Roman"/>
                <w:sz w:val="21"/>
                <w:szCs w:val="21"/>
              </w:rPr>
            </w:pPr>
            <w:r w:rsidRPr="00E6738E">
              <w:rPr>
                <w:rStyle w:val="rowcode"/>
                <w:rFonts w:cs="Times New Roman"/>
                <w:sz w:val="21"/>
                <w:szCs w:val="21"/>
              </w:rPr>
              <w:t>2120</w:t>
            </w:r>
          </w:p>
        </w:tc>
        <w:tc>
          <w:tcPr>
            <w:tcW w:w="0" w:type="auto"/>
            <w:shd w:val="clear" w:color="auto" w:fill="FFFFFF" w:themeFill="background1"/>
            <w:noWrap/>
            <w:tcMar>
              <w:top w:w="75" w:type="dxa"/>
              <w:left w:w="75" w:type="dxa"/>
              <w:bottom w:w="75" w:type="dxa"/>
              <w:right w:w="75" w:type="dxa"/>
            </w:tcMar>
            <w:vAlign w:val="bottom"/>
            <w:hideMark/>
          </w:tcPr>
          <w:p w14:paraId="18177CB8" w14:textId="77777777" w:rsidR="00603B75" w:rsidRPr="00F574F9" w:rsidRDefault="00603B75" w:rsidP="00F574F9">
            <w:pPr>
              <w:spacing w:line="240" w:lineRule="auto"/>
              <w:rPr>
                <w:rFonts w:cs="Times New Roman"/>
                <w:sz w:val="20"/>
                <w:szCs w:val="20"/>
              </w:rPr>
            </w:pPr>
            <w:r w:rsidRPr="00F574F9">
              <w:rPr>
                <w:rFonts w:cs="Times New Roman"/>
                <w:sz w:val="20"/>
                <w:szCs w:val="20"/>
              </w:rPr>
              <w:t>29 670</w:t>
            </w:r>
          </w:p>
        </w:tc>
        <w:tc>
          <w:tcPr>
            <w:tcW w:w="0" w:type="auto"/>
            <w:shd w:val="clear" w:color="auto" w:fill="FFFFFF" w:themeFill="background1"/>
            <w:noWrap/>
            <w:tcMar>
              <w:top w:w="75" w:type="dxa"/>
              <w:left w:w="75" w:type="dxa"/>
              <w:bottom w:w="75" w:type="dxa"/>
              <w:right w:w="75" w:type="dxa"/>
            </w:tcMar>
            <w:vAlign w:val="bottom"/>
            <w:hideMark/>
          </w:tcPr>
          <w:p w14:paraId="581859A9" w14:textId="77777777" w:rsidR="00603B75" w:rsidRPr="00F574F9" w:rsidRDefault="00603B75" w:rsidP="00F574F9">
            <w:pPr>
              <w:spacing w:line="240" w:lineRule="auto"/>
              <w:rPr>
                <w:rFonts w:cs="Times New Roman"/>
                <w:sz w:val="20"/>
                <w:szCs w:val="20"/>
              </w:rPr>
            </w:pPr>
            <w:r w:rsidRPr="00F574F9">
              <w:rPr>
                <w:rFonts w:cs="Times New Roman"/>
                <w:sz w:val="20"/>
                <w:szCs w:val="20"/>
              </w:rPr>
              <w:t>32 516</w:t>
            </w:r>
          </w:p>
        </w:tc>
      </w:tr>
      <w:tr w:rsidR="00603B75" w:rsidRPr="00E6738E" w14:paraId="43A14165" w14:textId="77777777" w:rsidTr="00603B75">
        <w:tc>
          <w:tcPr>
            <w:tcW w:w="5669" w:type="dxa"/>
            <w:shd w:val="clear" w:color="auto" w:fill="FFFFFF" w:themeFill="background1"/>
            <w:tcMar>
              <w:top w:w="60" w:type="dxa"/>
              <w:left w:w="300" w:type="dxa"/>
              <w:bottom w:w="60" w:type="dxa"/>
              <w:right w:w="60" w:type="dxa"/>
            </w:tcMar>
            <w:vAlign w:val="center"/>
            <w:hideMark/>
          </w:tcPr>
          <w:p w14:paraId="31D6428B" w14:textId="77777777" w:rsidR="00603B75" w:rsidRPr="00F574F9" w:rsidRDefault="00603B75" w:rsidP="00F574F9">
            <w:pPr>
              <w:spacing w:line="240" w:lineRule="auto"/>
              <w:rPr>
                <w:rFonts w:cs="Times New Roman"/>
                <w:sz w:val="20"/>
                <w:szCs w:val="20"/>
              </w:rPr>
            </w:pPr>
            <w:r w:rsidRPr="00F574F9">
              <w:rPr>
                <w:rFonts w:cs="Times New Roman"/>
                <w:sz w:val="20"/>
                <w:szCs w:val="20"/>
              </w:rPr>
              <w:t>Валовая прибыль (убыток)</w:t>
            </w:r>
          </w:p>
        </w:tc>
        <w:tc>
          <w:tcPr>
            <w:tcW w:w="0" w:type="auto"/>
            <w:shd w:val="clear" w:color="auto" w:fill="FFFFFF" w:themeFill="background1"/>
            <w:tcMar>
              <w:top w:w="75" w:type="dxa"/>
              <w:left w:w="75" w:type="dxa"/>
              <w:bottom w:w="75" w:type="dxa"/>
              <w:right w:w="75" w:type="dxa"/>
            </w:tcMar>
            <w:vAlign w:val="bottom"/>
            <w:hideMark/>
          </w:tcPr>
          <w:p w14:paraId="03C39B14" w14:textId="77777777" w:rsidR="00603B75" w:rsidRPr="00F574F9" w:rsidRDefault="00603B75" w:rsidP="00F574F9">
            <w:pPr>
              <w:spacing w:line="240" w:lineRule="auto"/>
              <w:rPr>
                <w:rFonts w:cs="Times New Roman"/>
                <w:sz w:val="21"/>
                <w:szCs w:val="21"/>
              </w:rPr>
            </w:pPr>
            <w:r w:rsidRPr="00E6738E">
              <w:rPr>
                <w:rStyle w:val="rowcode"/>
                <w:rFonts w:cs="Times New Roman"/>
                <w:sz w:val="21"/>
                <w:szCs w:val="21"/>
              </w:rPr>
              <w:t>2100</w:t>
            </w:r>
          </w:p>
        </w:tc>
        <w:tc>
          <w:tcPr>
            <w:tcW w:w="0" w:type="auto"/>
            <w:shd w:val="clear" w:color="auto" w:fill="FFFFFF" w:themeFill="background1"/>
            <w:noWrap/>
            <w:tcMar>
              <w:top w:w="75" w:type="dxa"/>
              <w:left w:w="75" w:type="dxa"/>
              <w:bottom w:w="75" w:type="dxa"/>
              <w:right w:w="75" w:type="dxa"/>
            </w:tcMar>
            <w:vAlign w:val="bottom"/>
            <w:hideMark/>
          </w:tcPr>
          <w:p w14:paraId="0220F3CF" w14:textId="77777777" w:rsidR="00603B75" w:rsidRPr="00F574F9" w:rsidRDefault="00603B75" w:rsidP="00F574F9">
            <w:pPr>
              <w:spacing w:line="240" w:lineRule="auto"/>
              <w:rPr>
                <w:rFonts w:cs="Times New Roman"/>
                <w:sz w:val="20"/>
                <w:szCs w:val="20"/>
              </w:rPr>
            </w:pPr>
            <w:r w:rsidRPr="00F574F9">
              <w:rPr>
                <w:rFonts w:cs="Times New Roman"/>
                <w:sz w:val="20"/>
                <w:szCs w:val="20"/>
              </w:rPr>
              <w:t>5 890</w:t>
            </w:r>
          </w:p>
        </w:tc>
        <w:tc>
          <w:tcPr>
            <w:tcW w:w="0" w:type="auto"/>
            <w:shd w:val="clear" w:color="auto" w:fill="FFFFFF" w:themeFill="background1"/>
            <w:noWrap/>
            <w:tcMar>
              <w:top w:w="75" w:type="dxa"/>
              <w:left w:w="75" w:type="dxa"/>
              <w:bottom w:w="75" w:type="dxa"/>
              <w:right w:w="75" w:type="dxa"/>
            </w:tcMar>
            <w:vAlign w:val="bottom"/>
            <w:hideMark/>
          </w:tcPr>
          <w:p w14:paraId="4535FFC0" w14:textId="77777777" w:rsidR="00603B75" w:rsidRPr="00F574F9" w:rsidRDefault="00603B75" w:rsidP="00F574F9">
            <w:pPr>
              <w:spacing w:line="240" w:lineRule="auto"/>
              <w:rPr>
                <w:rFonts w:cs="Times New Roman"/>
                <w:sz w:val="20"/>
                <w:szCs w:val="20"/>
              </w:rPr>
            </w:pPr>
            <w:r w:rsidRPr="00F574F9">
              <w:rPr>
                <w:rFonts w:cs="Times New Roman"/>
                <w:sz w:val="20"/>
                <w:szCs w:val="20"/>
              </w:rPr>
              <w:t>7 390</w:t>
            </w:r>
          </w:p>
        </w:tc>
      </w:tr>
      <w:tr w:rsidR="00603B75" w:rsidRPr="00E6738E" w14:paraId="6CAD9693" w14:textId="77777777" w:rsidTr="00603B75">
        <w:tc>
          <w:tcPr>
            <w:tcW w:w="5669" w:type="dxa"/>
            <w:shd w:val="clear" w:color="auto" w:fill="FFFFFF" w:themeFill="background1"/>
            <w:tcMar>
              <w:top w:w="60" w:type="dxa"/>
              <w:left w:w="300" w:type="dxa"/>
              <w:bottom w:w="60" w:type="dxa"/>
              <w:right w:w="60" w:type="dxa"/>
            </w:tcMar>
            <w:vAlign w:val="center"/>
            <w:hideMark/>
          </w:tcPr>
          <w:p w14:paraId="1C56859A" w14:textId="77777777" w:rsidR="00603B75" w:rsidRPr="00F574F9" w:rsidRDefault="00603B75" w:rsidP="00F574F9">
            <w:pPr>
              <w:spacing w:line="240" w:lineRule="auto"/>
              <w:rPr>
                <w:rFonts w:cs="Times New Roman"/>
                <w:sz w:val="20"/>
                <w:szCs w:val="20"/>
              </w:rPr>
            </w:pPr>
            <w:r w:rsidRPr="00F574F9">
              <w:rPr>
                <w:rFonts w:cs="Times New Roman"/>
                <w:sz w:val="20"/>
                <w:szCs w:val="20"/>
              </w:rPr>
              <w:t>Коммерческие расходы</w:t>
            </w:r>
          </w:p>
        </w:tc>
        <w:tc>
          <w:tcPr>
            <w:tcW w:w="0" w:type="auto"/>
            <w:shd w:val="clear" w:color="auto" w:fill="FFFFFF" w:themeFill="background1"/>
            <w:tcMar>
              <w:top w:w="75" w:type="dxa"/>
              <w:left w:w="75" w:type="dxa"/>
              <w:bottom w:w="75" w:type="dxa"/>
              <w:right w:w="75" w:type="dxa"/>
            </w:tcMar>
            <w:vAlign w:val="bottom"/>
            <w:hideMark/>
          </w:tcPr>
          <w:p w14:paraId="3E502A7B" w14:textId="77777777" w:rsidR="00603B75" w:rsidRPr="00F574F9" w:rsidRDefault="00603B75" w:rsidP="00F574F9">
            <w:pPr>
              <w:spacing w:line="240" w:lineRule="auto"/>
              <w:rPr>
                <w:rFonts w:cs="Times New Roman"/>
                <w:sz w:val="21"/>
                <w:szCs w:val="21"/>
              </w:rPr>
            </w:pPr>
            <w:r w:rsidRPr="00E6738E">
              <w:rPr>
                <w:rStyle w:val="rowcode"/>
                <w:rFonts w:cs="Times New Roman"/>
                <w:sz w:val="21"/>
                <w:szCs w:val="21"/>
              </w:rPr>
              <w:t>2210</w:t>
            </w:r>
          </w:p>
        </w:tc>
        <w:tc>
          <w:tcPr>
            <w:tcW w:w="0" w:type="auto"/>
            <w:shd w:val="clear" w:color="auto" w:fill="FFFFFF" w:themeFill="background1"/>
            <w:noWrap/>
            <w:tcMar>
              <w:top w:w="75" w:type="dxa"/>
              <w:left w:w="75" w:type="dxa"/>
              <w:bottom w:w="75" w:type="dxa"/>
              <w:right w:w="75" w:type="dxa"/>
            </w:tcMar>
            <w:vAlign w:val="bottom"/>
            <w:hideMark/>
          </w:tcPr>
          <w:p w14:paraId="247A79BE" w14:textId="77777777" w:rsidR="00603B75" w:rsidRPr="00F574F9" w:rsidRDefault="00603B75" w:rsidP="00F574F9">
            <w:pPr>
              <w:spacing w:line="240" w:lineRule="auto"/>
              <w:rPr>
                <w:rFonts w:cs="Times New Roman"/>
                <w:sz w:val="20"/>
                <w:szCs w:val="20"/>
              </w:rPr>
            </w:pPr>
            <w:r w:rsidRPr="00F574F9">
              <w:rPr>
                <w:rFonts w:cs="Times New Roman"/>
                <w:sz w:val="20"/>
                <w:szCs w:val="20"/>
              </w:rPr>
              <w:t>5 203</w:t>
            </w:r>
          </w:p>
        </w:tc>
        <w:tc>
          <w:tcPr>
            <w:tcW w:w="0" w:type="auto"/>
            <w:shd w:val="clear" w:color="auto" w:fill="FFFFFF" w:themeFill="background1"/>
            <w:noWrap/>
            <w:tcMar>
              <w:top w:w="75" w:type="dxa"/>
              <w:left w:w="75" w:type="dxa"/>
              <w:bottom w:w="75" w:type="dxa"/>
              <w:right w:w="75" w:type="dxa"/>
            </w:tcMar>
            <w:vAlign w:val="bottom"/>
            <w:hideMark/>
          </w:tcPr>
          <w:p w14:paraId="099D2553" w14:textId="77777777" w:rsidR="00603B75" w:rsidRPr="00F574F9" w:rsidRDefault="00603B75" w:rsidP="00F574F9">
            <w:pPr>
              <w:spacing w:line="240" w:lineRule="auto"/>
              <w:rPr>
                <w:rFonts w:cs="Times New Roman"/>
                <w:sz w:val="20"/>
                <w:szCs w:val="20"/>
              </w:rPr>
            </w:pPr>
            <w:r w:rsidRPr="00F574F9">
              <w:rPr>
                <w:rFonts w:cs="Times New Roman"/>
                <w:sz w:val="20"/>
                <w:szCs w:val="20"/>
              </w:rPr>
              <w:t>4 918</w:t>
            </w:r>
          </w:p>
        </w:tc>
      </w:tr>
      <w:tr w:rsidR="00603B75" w:rsidRPr="00E6738E" w14:paraId="340595B3" w14:textId="77777777" w:rsidTr="00603B75">
        <w:tc>
          <w:tcPr>
            <w:tcW w:w="5669" w:type="dxa"/>
            <w:shd w:val="clear" w:color="auto" w:fill="FFFFFF" w:themeFill="background1"/>
            <w:tcMar>
              <w:top w:w="60" w:type="dxa"/>
              <w:left w:w="300" w:type="dxa"/>
              <w:bottom w:w="60" w:type="dxa"/>
              <w:right w:w="60" w:type="dxa"/>
            </w:tcMar>
            <w:vAlign w:val="center"/>
            <w:hideMark/>
          </w:tcPr>
          <w:p w14:paraId="5A7672CC" w14:textId="77777777" w:rsidR="00603B75" w:rsidRPr="00F574F9" w:rsidRDefault="00603B75" w:rsidP="00F574F9">
            <w:pPr>
              <w:spacing w:line="240" w:lineRule="auto"/>
              <w:rPr>
                <w:rFonts w:cs="Times New Roman"/>
                <w:sz w:val="20"/>
                <w:szCs w:val="20"/>
              </w:rPr>
            </w:pPr>
            <w:r w:rsidRPr="00F574F9">
              <w:rPr>
                <w:rFonts w:cs="Times New Roman"/>
                <w:sz w:val="20"/>
                <w:szCs w:val="20"/>
              </w:rPr>
              <w:t>Управленческие расходы</w:t>
            </w:r>
          </w:p>
        </w:tc>
        <w:tc>
          <w:tcPr>
            <w:tcW w:w="0" w:type="auto"/>
            <w:shd w:val="clear" w:color="auto" w:fill="FFFFFF" w:themeFill="background1"/>
            <w:tcMar>
              <w:top w:w="75" w:type="dxa"/>
              <w:left w:w="75" w:type="dxa"/>
              <w:bottom w:w="75" w:type="dxa"/>
              <w:right w:w="75" w:type="dxa"/>
            </w:tcMar>
            <w:vAlign w:val="bottom"/>
            <w:hideMark/>
          </w:tcPr>
          <w:p w14:paraId="0D1EDD72" w14:textId="77777777" w:rsidR="00603B75" w:rsidRPr="00F574F9" w:rsidRDefault="00603B75" w:rsidP="00F574F9">
            <w:pPr>
              <w:spacing w:line="240" w:lineRule="auto"/>
              <w:rPr>
                <w:rFonts w:cs="Times New Roman"/>
                <w:sz w:val="21"/>
                <w:szCs w:val="21"/>
              </w:rPr>
            </w:pPr>
            <w:r w:rsidRPr="00E6738E">
              <w:rPr>
                <w:rStyle w:val="rowcode"/>
                <w:rFonts w:cs="Times New Roman"/>
                <w:sz w:val="21"/>
                <w:szCs w:val="21"/>
              </w:rPr>
              <w:t>2220</w:t>
            </w:r>
          </w:p>
        </w:tc>
        <w:tc>
          <w:tcPr>
            <w:tcW w:w="0" w:type="auto"/>
            <w:shd w:val="clear" w:color="auto" w:fill="FFFFFF" w:themeFill="background1"/>
            <w:noWrap/>
            <w:tcMar>
              <w:top w:w="75" w:type="dxa"/>
              <w:left w:w="75" w:type="dxa"/>
              <w:bottom w:w="75" w:type="dxa"/>
              <w:right w:w="75" w:type="dxa"/>
            </w:tcMar>
            <w:vAlign w:val="bottom"/>
            <w:hideMark/>
          </w:tcPr>
          <w:p w14:paraId="74221004"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c>
          <w:tcPr>
            <w:tcW w:w="0" w:type="auto"/>
            <w:shd w:val="clear" w:color="auto" w:fill="FFFFFF" w:themeFill="background1"/>
            <w:noWrap/>
            <w:tcMar>
              <w:top w:w="75" w:type="dxa"/>
              <w:left w:w="75" w:type="dxa"/>
              <w:bottom w:w="75" w:type="dxa"/>
              <w:right w:w="75" w:type="dxa"/>
            </w:tcMar>
            <w:vAlign w:val="bottom"/>
            <w:hideMark/>
          </w:tcPr>
          <w:p w14:paraId="59CD4CBB"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r>
      <w:tr w:rsidR="00603B75" w:rsidRPr="00E6738E" w14:paraId="4E2520AE" w14:textId="77777777" w:rsidTr="00603B75">
        <w:tc>
          <w:tcPr>
            <w:tcW w:w="5669" w:type="dxa"/>
            <w:shd w:val="clear" w:color="auto" w:fill="FFFFFF" w:themeFill="background1"/>
            <w:tcMar>
              <w:top w:w="60" w:type="dxa"/>
              <w:left w:w="300" w:type="dxa"/>
              <w:bottom w:w="60" w:type="dxa"/>
              <w:right w:w="60" w:type="dxa"/>
            </w:tcMar>
            <w:vAlign w:val="center"/>
            <w:hideMark/>
          </w:tcPr>
          <w:p w14:paraId="554CBFDB" w14:textId="77777777" w:rsidR="00603B75" w:rsidRPr="00F574F9" w:rsidRDefault="00603B75" w:rsidP="00F574F9">
            <w:pPr>
              <w:spacing w:line="240" w:lineRule="auto"/>
              <w:rPr>
                <w:rFonts w:cs="Times New Roman"/>
                <w:sz w:val="20"/>
                <w:szCs w:val="20"/>
              </w:rPr>
            </w:pPr>
            <w:r w:rsidRPr="00F574F9">
              <w:rPr>
                <w:rFonts w:cs="Times New Roman"/>
                <w:bCs/>
                <w:sz w:val="20"/>
                <w:szCs w:val="20"/>
              </w:rPr>
              <w:t>Прибыль (убыток) от продаж</w:t>
            </w:r>
            <w:r w:rsidRPr="00F574F9">
              <w:rPr>
                <w:rFonts w:cs="Times New Roman"/>
                <w:sz w:val="20"/>
                <w:szCs w:val="20"/>
              </w:rPr>
              <w:br/>
              <w:t>(стр.2100-2210-2220)</w:t>
            </w:r>
          </w:p>
        </w:tc>
        <w:tc>
          <w:tcPr>
            <w:tcW w:w="0" w:type="auto"/>
            <w:shd w:val="clear" w:color="auto" w:fill="FFFFFF" w:themeFill="background1"/>
            <w:tcMar>
              <w:top w:w="75" w:type="dxa"/>
              <w:left w:w="75" w:type="dxa"/>
              <w:bottom w:w="75" w:type="dxa"/>
              <w:right w:w="75" w:type="dxa"/>
            </w:tcMar>
            <w:vAlign w:val="bottom"/>
            <w:hideMark/>
          </w:tcPr>
          <w:p w14:paraId="7C690780" w14:textId="77777777" w:rsidR="00603B75" w:rsidRPr="00F574F9" w:rsidRDefault="00603B75" w:rsidP="00F574F9">
            <w:pPr>
              <w:spacing w:line="240" w:lineRule="auto"/>
              <w:rPr>
                <w:rFonts w:cs="Times New Roman"/>
                <w:sz w:val="21"/>
                <w:szCs w:val="21"/>
              </w:rPr>
            </w:pPr>
            <w:r w:rsidRPr="00E6738E">
              <w:rPr>
                <w:rStyle w:val="rowcode"/>
                <w:rFonts w:cs="Times New Roman"/>
                <w:sz w:val="21"/>
                <w:szCs w:val="21"/>
              </w:rPr>
              <w:t>2200</w:t>
            </w:r>
          </w:p>
        </w:tc>
        <w:tc>
          <w:tcPr>
            <w:tcW w:w="0" w:type="auto"/>
            <w:shd w:val="clear" w:color="auto" w:fill="FFFFFF" w:themeFill="background1"/>
            <w:noWrap/>
            <w:tcMar>
              <w:top w:w="75" w:type="dxa"/>
              <w:left w:w="75" w:type="dxa"/>
              <w:bottom w:w="75" w:type="dxa"/>
              <w:right w:w="75" w:type="dxa"/>
            </w:tcMar>
            <w:vAlign w:val="bottom"/>
            <w:hideMark/>
          </w:tcPr>
          <w:p w14:paraId="6451BC9F" w14:textId="77777777" w:rsidR="00603B75" w:rsidRPr="00F574F9" w:rsidRDefault="00603B75" w:rsidP="00F574F9">
            <w:pPr>
              <w:spacing w:line="240" w:lineRule="auto"/>
              <w:rPr>
                <w:rFonts w:cs="Times New Roman"/>
                <w:sz w:val="20"/>
                <w:szCs w:val="20"/>
              </w:rPr>
            </w:pPr>
            <w:r w:rsidRPr="00F574F9">
              <w:rPr>
                <w:rFonts w:cs="Times New Roman"/>
                <w:sz w:val="20"/>
                <w:szCs w:val="20"/>
              </w:rPr>
              <w:t>687</w:t>
            </w:r>
          </w:p>
        </w:tc>
        <w:tc>
          <w:tcPr>
            <w:tcW w:w="0" w:type="auto"/>
            <w:shd w:val="clear" w:color="auto" w:fill="FFFFFF" w:themeFill="background1"/>
            <w:noWrap/>
            <w:tcMar>
              <w:top w:w="75" w:type="dxa"/>
              <w:left w:w="75" w:type="dxa"/>
              <w:bottom w:w="75" w:type="dxa"/>
              <w:right w:w="75" w:type="dxa"/>
            </w:tcMar>
            <w:vAlign w:val="bottom"/>
            <w:hideMark/>
          </w:tcPr>
          <w:p w14:paraId="2EBE1B2C" w14:textId="77777777" w:rsidR="00603B75" w:rsidRPr="00F574F9" w:rsidRDefault="00603B75" w:rsidP="00F574F9">
            <w:pPr>
              <w:spacing w:line="240" w:lineRule="auto"/>
              <w:rPr>
                <w:rFonts w:cs="Times New Roman"/>
                <w:sz w:val="20"/>
                <w:szCs w:val="20"/>
              </w:rPr>
            </w:pPr>
            <w:r w:rsidRPr="00F574F9">
              <w:rPr>
                <w:rFonts w:cs="Times New Roman"/>
                <w:sz w:val="20"/>
                <w:szCs w:val="20"/>
              </w:rPr>
              <w:t>2 472</w:t>
            </w:r>
          </w:p>
        </w:tc>
      </w:tr>
      <w:tr w:rsidR="00603B75" w:rsidRPr="00E6738E" w14:paraId="623799B1" w14:textId="77777777" w:rsidTr="00603B75">
        <w:tc>
          <w:tcPr>
            <w:tcW w:w="5669" w:type="dxa"/>
            <w:shd w:val="clear" w:color="auto" w:fill="FFFFFF" w:themeFill="background1"/>
            <w:tcMar>
              <w:top w:w="60" w:type="dxa"/>
              <w:left w:w="300" w:type="dxa"/>
              <w:bottom w:w="60" w:type="dxa"/>
              <w:right w:w="60" w:type="dxa"/>
            </w:tcMar>
            <w:vAlign w:val="center"/>
            <w:hideMark/>
          </w:tcPr>
          <w:p w14:paraId="016387CF" w14:textId="77777777" w:rsidR="00603B75" w:rsidRPr="00F574F9" w:rsidRDefault="00603B75" w:rsidP="00F574F9">
            <w:pPr>
              <w:spacing w:line="240" w:lineRule="auto"/>
              <w:rPr>
                <w:rFonts w:cs="Times New Roman"/>
                <w:sz w:val="20"/>
                <w:szCs w:val="20"/>
              </w:rPr>
            </w:pPr>
            <w:r w:rsidRPr="00F574F9">
              <w:rPr>
                <w:rFonts w:cs="Times New Roman"/>
                <w:sz w:val="20"/>
                <w:szCs w:val="20"/>
              </w:rPr>
              <w:t>Доходы от участия в других организациях</w:t>
            </w:r>
          </w:p>
        </w:tc>
        <w:tc>
          <w:tcPr>
            <w:tcW w:w="0" w:type="auto"/>
            <w:shd w:val="clear" w:color="auto" w:fill="FFFFFF" w:themeFill="background1"/>
            <w:tcMar>
              <w:top w:w="75" w:type="dxa"/>
              <w:left w:w="75" w:type="dxa"/>
              <w:bottom w:w="75" w:type="dxa"/>
              <w:right w:w="75" w:type="dxa"/>
            </w:tcMar>
            <w:vAlign w:val="bottom"/>
            <w:hideMark/>
          </w:tcPr>
          <w:p w14:paraId="625DC672" w14:textId="77777777" w:rsidR="00603B75" w:rsidRPr="00F574F9" w:rsidRDefault="00603B75" w:rsidP="00F574F9">
            <w:pPr>
              <w:spacing w:line="240" w:lineRule="auto"/>
              <w:rPr>
                <w:rFonts w:cs="Times New Roman"/>
                <w:sz w:val="21"/>
                <w:szCs w:val="21"/>
              </w:rPr>
            </w:pPr>
            <w:r w:rsidRPr="00E6738E">
              <w:rPr>
                <w:rStyle w:val="rowcode"/>
                <w:rFonts w:cs="Times New Roman"/>
                <w:sz w:val="21"/>
                <w:szCs w:val="21"/>
              </w:rPr>
              <w:t>2310</w:t>
            </w:r>
          </w:p>
        </w:tc>
        <w:tc>
          <w:tcPr>
            <w:tcW w:w="0" w:type="auto"/>
            <w:shd w:val="clear" w:color="auto" w:fill="FFFFFF" w:themeFill="background1"/>
            <w:noWrap/>
            <w:tcMar>
              <w:top w:w="75" w:type="dxa"/>
              <w:left w:w="75" w:type="dxa"/>
              <w:bottom w:w="75" w:type="dxa"/>
              <w:right w:w="75" w:type="dxa"/>
            </w:tcMar>
            <w:vAlign w:val="bottom"/>
            <w:hideMark/>
          </w:tcPr>
          <w:p w14:paraId="4292F0BC"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c>
          <w:tcPr>
            <w:tcW w:w="0" w:type="auto"/>
            <w:shd w:val="clear" w:color="auto" w:fill="FFFFFF" w:themeFill="background1"/>
            <w:noWrap/>
            <w:tcMar>
              <w:top w:w="75" w:type="dxa"/>
              <w:left w:w="75" w:type="dxa"/>
              <w:bottom w:w="75" w:type="dxa"/>
              <w:right w:w="75" w:type="dxa"/>
            </w:tcMar>
            <w:vAlign w:val="bottom"/>
            <w:hideMark/>
          </w:tcPr>
          <w:p w14:paraId="1A2A4221"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r>
      <w:tr w:rsidR="00603B75" w:rsidRPr="00E6738E" w14:paraId="7715DA60" w14:textId="77777777" w:rsidTr="00603B75">
        <w:tc>
          <w:tcPr>
            <w:tcW w:w="5669" w:type="dxa"/>
            <w:shd w:val="clear" w:color="auto" w:fill="FFFFFF" w:themeFill="background1"/>
            <w:tcMar>
              <w:top w:w="60" w:type="dxa"/>
              <w:left w:w="300" w:type="dxa"/>
              <w:bottom w:w="60" w:type="dxa"/>
              <w:right w:w="60" w:type="dxa"/>
            </w:tcMar>
            <w:vAlign w:val="center"/>
            <w:hideMark/>
          </w:tcPr>
          <w:p w14:paraId="0A1013DD" w14:textId="77777777" w:rsidR="00603B75" w:rsidRPr="00F574F9" w:rsidRDefault="00603B75" w:rsidP="00F574F9">
            <w:pPr>
              <w:spacing w:line="240" w:lineRule="auto"/>
              <w:rPr>
                <w:rFonts w:cs="Times New Roman"/>
                <w:sz w:val="20"/>
                <w:szCs w:val="20"/>
              </w:rPr>
            </w:pPr>
            <w:r w:rsidRPr="00F574F9">
              <w:rPr>
                <w:rFonts w:cs="Times New Roman"/>
                <w:sz w:val="20"/>
                <w:szCs w:val="20"/>
              </w:rPr>
              <w:t>Проценты к получению</w:t>
            </w:r>
          </w:p>
        </w:tc>
        <w:tc>
          <w:tcPr>
            <w:tcW w:w="0" w:type="auto"/>
            <w:shd w:val="clear" w:color="auto" w:fill="FFFFFF" w:themeFill="background1"/>
            <w:tcMar>
              <w:top w:w="75" w:type="dxa"/>
              <w:left w:w="75" w:type="dxa"/>
              <w:bottom w:w="75" w:type="dxa"/>
              <w:right w:w="75" w:type="dxa"/>
            </w:tcMar>
            <w:vAlign w:val="bottom"/>
            <w:hideMark/>
          </w:tcPr>
          <w:p w14:paraId="25D6C2BA" w14:textId="77777777" w:rsidR="00603B75" w:rsidRPr="00F574F9" w:rsidRDefault="00603B75" w:rsidP="00F574F9">
            <w:pPr>
              <w:spacing w:line="240" w:lineRule="auto"/>
              <w:rPr>
                <w:rFonts w:cs="Times New Roman"/>
                <w:sz w:val="21"/>
                <w:szCs w:val="21"/>
              </w:rPr>
            </w:pPr>
            <w:r w:rsidRPr="00E6738E">
              <w:rPr>
                <w:rStyle w:val="rowcode"/>
                <w:rFonts w:cs="Times New Roman"/>
                <w:sz w:val="21"/>
                <w:szCs w:val="21"/>
              </w:rPr>
              <w:t>2320</w:t>
            </w:r>
          </w:p>
        </w:tc>
        <w:tc>
          <w:tcPr>
            <w:tcW w:w="0" w:type="auto"/>
            <w:shd w:val="clear" w:color="auto" w:fill="FFFFFF" w:themeFill="background1"/>
            <w:noWrap/>
            <w:tcMar>
              <w:top w:w="75" w:type="dxa"/>
              <w:left w:w="75" w:type="dxa"/>
              <w:bottom w:w="75" w:type="dxa"/>
              <w:right w:w="75" w:type="dxa"/>
            </w:tcMar>
            <w:vAlign w:val="bottom"/>
            <w:hideMark/>
          </w:tcPr>
          <w:p w14:paraId="3AF93150"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c>
          <w:tcPr>
            <w:tcW w:w="0" w:type="auto"/>
            <w:shd w:val="clear" w:color="auto" w:fill="FFFFFF" w:themeFill="background1"/>
            <w:noWrap/>
            <w:tcMar>
              <w:top w:w="75" w:type="dxa"/>
              <w:left w:w="75" w:type="dxa"/>
              <w:bottom w:w="75" w:type="dxa"/>
              <w:right w:w="75" w:type="dxa"/>
            </w:tcMar>
            <w:vAlign w:val="bottom"/>
            <w:hideMark/>
          </w:tcPr>
          <w:p w14:paraId="04E59871"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r>
      <w:tr w:rsidR="00603B75" w:rsidRPr="00E6738E" w14:paraId="6707E22C" w14:textId="77777777" w:rsidTr="00603B75">
        <w:tc>
          <w:tcPr>
            <w:tcW w:w="5669" w:type="dxa"/>
            <w:shd w:val="clear" w:color="auto" w:fill="FFFFFF" w:themeFill="background1"/>
            <w:tcMar>
              <w:top w:w="60" w:type="dxa"/>
              <w:left w:w="300" w:type="dxa"/>
              <w:bottom w:w="60" w:type="dxa"/>
              <w:right w:w="60" w:type="dxa"/>
            </w:tcMar>
            <w:vAlign w:val="center"/>
            <w:hideMark/>
          </w:tcPr>
          <w:p w14:paraId="1C677EFA" w14:textId="77777777" w:rsidR="00603B75" w:rsidRPr="00F574F9" w:rsidRDefault="00603B75" w:rsidP="00F574F9">
            <w:pPr>
              <w:spacing w:line="240" w:lineRule="auto"/>
              <w:rPr>
                <w:rFonts w:cs="Times New Roman"/>
                <w:sz w:val="20"/>
                <w:szCs w:val="20"/>
              </w:rPr>
            </w:pPr>
            <w:r w:rsidRPr="00F574F9">
              <w:rPr>
                <w:rFonts w:cs="Times New Roman"/>
                <w:sz w:val="20"/>
                <w:szCs w:val="20"/>
              </w:rPr>
              <w:t>Проценты к уплате</w:t>
            </w:r>
          </w:p>
        </w:tc>
        <w:tc>
          <w:tcPr>
            <w:tcW w:w="0" w:type="auto"/>
            <w:shd w:val="clear" w:color="auto" w:fill="FFFFFF" w:themeFill="background1"/>
            <w:tcMar>
              <w:top w:w="75" w:type="dxa"/>
              <w:left w:w="75" w:type="dxa"/>
              <w:bottom w:w="75" w:type="dxa"/>
              <w:right w:w="75" w:type="dxa"/>
            </w:tcMar>
            <w:vAlign w:val="bottom"/>
            <w:hideMark/>
          </w:tcPr>
          <w:p w14:paraId="497EF817" w14:textId="77777777" w:rsidR="00603B75" w:rsidRPr="00F574F9" w:rsidRDefault="00603B75" w:rsidP="00F574F9">
            <w:pPr>
              <w:spacing w:line="240" w:lineRule="auto"/>
              <w:rPr>
                <w:rFonts w:cs="Times New Roman"/>
                <w:sz w:val="21"/>
                <w:szCs w:val="21"/>
              </w:rPr>
            </w:pPr>
            <w:r w:rsidRPr="00E6738E">
              <w:rPr>
                <w:rStyle w:val="rowcode"/>
                <w:rFonts w:cs="Times New Roman"/>
                <w:sz w:val="21"/>
                <w:szCs w:val="21"/>
              </w:rPr>
              <w:t>2330</w:t>
            </w:r>
          </w:p>
        </w:tc>
        <w:tc>
          <w:tcPr>
            <w:tcW w:w="0" w:type="auto"/>
            <w:shd w:val="clear" w:color="auto" w:fill="FFFFFF" w:themeFill="background1"/>
            <w:noWrap/>
            <w:tcMar>
              <w:top w:w="75" w:type="dxa"/>
              <w:left w:w="75" w:type="dxa"/>
              <w:bottom w:w="75" w:type="dxa"/>
              <w:right w:w="75" w:type="dxa"/>
            </w:tcMar>
            <w:vAlign w:val="bottom"/>
            <w:hideMark/>
          </w:tcPr>
          <w:p w14:paraId="270057D5"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c>
          <w:tcPr>
            <w:tcW w:w="0" w:type="auto"/>
            <w:shd w:val="clear" w:color="auto" w:fill="FFFFFF" w:themeFill="background1"/>
            <w:noWrap/>
            <w:tcMar>
              <w:top w:w="75" w:type="dxa"/>
              <w:left w:w="75" w:type="dxa"/>
              <w:bottom w:w="75" w:type="dxa"/>
              <w:right w:w="75" w:type="dxa"/>
            </w:tcMar>
            <w:vAlign w:val="bottom"/>
            <w:hideMark/>
          </w:tcPr>
          <w:p w14:paraId="5336592C"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r>
      <w:tr w:rsidR="00603B75" w:rsidRPr="00E6738E" w14:paraId="65C95F32" w14:textId="77777777" w:rsidTr="00603B75">
        <w:tc>
          <w:tcPr>
            <w:tcW w:w="5669" w:type="dxa"/>
            <w:shd w:val="clear" w:color="auto" w:fill="FFFFFF" w:themeFill="background1"/>
            <w:tcMar>
              <w:top w:w="60" w:type="dxa"/>
              <w:left w:w="300" w:type="dxa"/>
              <w:bottom w:w="60" w:type="dxa"/>
              <w:right w:w="60" w:type="dxa"/>
            </w:tcMar>
            <w:vAlign w:val="center"/>
            <w:hideMark/>
          </w:tcPr>
          <w:p w14:paraId="347C8F1F" w14:textId="77777777" w:rsidR="00603B75" w:rsidRPr="00F574F9" w:rsidRDefault="00603B75" w:rsidP="00F574F9">
            <w:pPr>
              <w:spacing w:line="240" w:lineRule="auto"/>
              <w:rPr>
                <w:rFonts w:cs="Times New Roman"/>
                <w:sz w:val="20"/>
                <w:szCs w:val="20"/>
              </w:rPr>
            </w:pPr>
            <w:r w:rsidRPr="00F574F9">
              <w:rPr>
                <w:rFonts w:cs="Times New Roman"/>
                <w:sz w:val="20"/>
                <w:szCs w:val="20"/>
              </w:rPr>
              <w:t>Прочие доходы</w:t>
            </w:r>
          </w:p>
        </w:tc>
        <w:tc>
          <w:tcPr>
            <w:tcW w:w="0" w:type="auto"/>
            <w:shd w:val="clear" w:color="auto" w:fill="FFFFFF" w:themeFill="background1"/>
            <w:tcMar>
              <w:top w:w="75" w:type="dxa"/>
              <w:left w:w="75" w:type="dxa"/>
              <w:bottom w:w="75" w:type="dxa"/>
              <w:right w:w="75" w:type="dxa"/>
            </w:tcMar>
            <w:vAlign w:val="bottom"/>
            <w:hideMark/>
          </w:tcPr>
          <w:p w14:paraId="298B69A3" w14:textId="77777777" w:rsidR="00603B75" w:rsidRPr="00F574F9" w:rsidRDefault="00603B75" w:rsidP="00F574F9">
            <w:pPr>
              <w:spacing w:line="240" w:lineRule="auto"/>
              <w:rPr>
                <w:rFonts w:cs="Times New Roman"/>
                <w:sz w:val="21"/>
                <w:szCs w:val="21"/>
              </w:rPr>
            </w:pPr>
            <w:r w:rsidRPr="00E6738E">
              <w:rPr>
                <w:rStyle w:val="rowcode"/>
                <w:rFonts w:cs="Times New Roman"/>
                <w:sz w:val="21"/>
                <w:szCs w:val="21"/>
              </w:rPr>
              <w:t>2340</w:t>
            </w:r>
          </w:p>
        </w:tc>
        <w:tc>
          <w:tcPr>
            <w:tcW w:w="0" w:type="auto"/>
            <w:shd w:val="clear" w:color="auto" w:fill="FFFFFF" w:themeFill="background1"/>
            <w:noWrap/>
            <w:tcMar>
              <w:top w:w="75" w:type="dxa"/>
              <w:left w:w="75" w:type="dxa"/>
              <w:bottom w:w="75" w:type="dxa"/>
              <w:right w:w="75" w:type="dxa"/>
            </w:tcMar>
            <w:vAlign w:val="bottom"/>
            <w:hideMark/>
          </w:tcPr>
          <w:p w14:paraId="64604FBB"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c>
          <w:tcPr>
            <w:tcW w:w="0" w:type="auto"/>
            <w:shd w:val="clear" w:color="auto" w:fill="FFFFFF" w:themeFill="background1"/>
            <w:noWrap/>
            <w:tcMar>
              <w:top w:w="75" w:type="dxa"/>
              <w:left w:w="75" w:type="dxa"/>
              <w:bottom w:w="75" w:type="dxa"/>
              <w:right w:w="75" w:type="dxa"/>
            </w:tcMar>
            <w:vAlign w:val="bottom"/>
            <w:hideMark/>
          </w:tcPr>
          <w:p w14:paraId="5DDF97A4"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r>
      <w:tr w:rsidR="00603B75" w:rsidRPr="00E6738E" w14:paraId="35555162" w14:textId="77777777" w:rsidTr="00603B75">
        <w:tc>
          <w:tcPr>
            <w:tcW w:w="5669" w:type="dxa"/>
            <w:shd w:val="clear" w:color="auto" w:fill="FFFFFF" w:themeFill="background1"/>
            <w:tcMar>
              <w:top w:w="60" w:type="dxa"/>
              <w:left w:w="300" w:type="dxa"/>
              <w:bottom w:w="60" w:type="dxa"/>
              <w:right w:w="60" w:type="dxa"/>
            </w:tcMar>
            <w:vAlign w:val="center"/>
            <w:hideMark/>
          </w:tcPr>
          <w:p w14:paraId="7955DB3A" w14:textId="77777777" w:rsidR="00603B75" w:rsidRPr="00F574F9" w:rsidRDefault="00603B75" w:rsidP="00F574F9">
            <w:pPr>
              <w:spacing w:line="240" w:lineRule="auto"/>
              <w:rPr>
                <w:rFonts w:cs="Times New Roman"/>
                <w:sz w:val="20"/>
                <w:szCs w:val="20"/>
              </w:rPr>
            </w:pPr>
            <w:r w:rsidRPr="00F574F9">
              <w:rPr>
                <w:rFonts w:cs="Times New Roman"/>
                <w:sz w:val="20"/>
                <w:szCs w:val="20"/>
              </w:rPr>
              <w:t>Прочие расходы</w:t>
            </w:r>
          </w:p>
        </w:tc>
        <w:tc>
          <w:tcPr>
            <w:tcW w:w="0" w:type="auto"/>
            <w:shd w:val="clear" w:color="auto" w:fill="FFFFFF" w:themeFill="background1"/>
            <w:tcMar>
              <w:top w:w="75" w:type="dxa"/>
              <w:left w:w="75" w:type="dxa"/>
              <w:bottom w:w="75" w:type="dxa"/>
              <w:right w:w="75" w:type="dxa"/>
            </w:tcMar>
            <w:vAlign w:val="bottom"/>
            <w:hideMark/>
          </w:tcPr>
          <w:p w14:paraId="6DC826A5" w14:textId="77777777" w:rsidR="00603B75" w:rsidRPr="00F574F9" w:rsidRDefault="00603B75" w:rsidP="00F574F9">
            <w:pPr>
              <w:spacing w:line="240" w:lineRule="auto"/>
              <w:rPr>
                <w:rFonts w:cs="Times New Roman"/>
                <w:sz w:val="21"/>
                <w:szCs w:val="21"/>
              </w:rPr>
            </w:pPr>
            <w:r w:rsidRPr="00E6738E">
              <w:rPr>
                <w:rStyle w:val="rowcode"/>
                <w:rFonts w:cs="Times New Roman"/>
                <w:sz w:val="21"/>
                <w:szCs w:val="21"/>
              </w:rPr>
              <w:t>2350</w:t>
            </w:r>
          </w:p>
        </w:tc>
        <w:tc>
          <w:tcPr>
            <w:tcW w:w="0" w:type="auto"/>
            <w:shd w:val="clear" w:color="auto" w:fill="FFFFFF" w:themeFill="background1"/>
            <w:noWrap/>
            <w:tcMar>
              <w:top w:w="75" w:type="dxa"/>
              <w:left w:w="75" w:type="dxa"/>
              <w:bottom w:w="75" w:type="dxa"/>
              <w:right w:w="75" w:type="dxa"/>
            </w:tcMar>
            <w:vAlign w:val="bottom"/>
            <w:hideMark/>
          </w:tcPr>
          <w:p w14:paraId="327F7B68"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c>
          <w:tcPr>
            <w:tcW w:w="0" w:type="auto"/>
            <w:shd w:val="clear" w:color="auto" w:fill="FFFFFF" w:themeFill="background1"/>
            <w:noWrap/>
            <w:tcMar>
              <w:top w:w="75" w:type="dxa"/>
              <w:left w:w="75" w:type="dxa"/>
              <w:bottom w:w="75" w:type="dxa"/>
              <w:right w:w="75" w:type="dxa"/>
            </w:tcMar>
            <w:vAlign w:val="bottom"/>
            <w:hideMark/>
          </w:tcPr>
          <w:p w14:paraId="5FAE1B2C"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r>
      <w:tr w:rsidR="00603B75" w:rsidRPr="00E6738E" w14:paraId="7B95AEAA" w14:textId="77777777" w:rsidTr="00603B75">
        <w:tc>
          <w:tcPr>
            <w:tcW w:w="5669" w:type="dxa"/>
            <w:shd w:val="clear" w:color="auto" w:fill="FFFFFF" w:themeFill="background1"/>
            <w:tcMar>
              <w:top w:w="60" w:type="dxa"/>
              <w:left w:w="300" w:type="dxa"/>
              <w:bottom w:w="60" w:type="dxa"/>
              <w:right w:w="60" w:type="dxa"/>
            </w:tcMar>
            <w:vAlign w:val="center"/>
            <w:hideMark/>
          </w:tcPr>
          <w:p w14:paraId="251FF3BF" w14:textId="77777777" w:rsidR="00603B75" w:rsidRPr="00F574F9" w:rsidRDefault="00603B75" w:rsidP="00F574F9">
            <w:pPr>
              <w:spacing w:line="240" w:lineRule="auto"/>
              <w:rPr>
                <w:rFonts w:cs="Times New Roman"/>
                <w:sz w:val="20"/>
                <w:szCs w:val="20"/>
              </w:rPr>
            </w:pPr>
            <w:r w:rsidRPr="00F574F9">
              <w:rPr>
                <w:rFonts w:cs="Times New Roman"/>
                <w:bCs/>
                <w:sz w:val="20"/>
                <w:szCs w:val="20"/>
              </w:rPr>
              <w:t>Прибыль (убыток) до налогообложения</w:t>
            </w:r>
            <w:r w:rsidRPr="00F574F9">
              <w:rPr>
                <w:rFonts w:cs="Times New Roman"/>
                <w:sz w:val="20"/>
                <w:szCs w:val="20"/>
              </w:rPr>
              <w:br/>
              <w:t>(стр.2200+2310+2320-2330+2340-2350)</w:t>
            </w:r>
          </w:p>
        </w:tc>
        <w:tc>
          <w:tcPr>
            <w:tcW w:w="0" w:type="auto"/>
            <w:shd w:val="clear" w:color="auto" w:fill="FFFFFF" w:themeFill="background1"/>
            <w:tcMar>
              <w:top w:w="75" w:type="dxa"/>
              <w:left w:w="75" w:type="dxa"/>
              <w:bottom w:w="75" w:type="dxa"/>
              <w:right w:w="75" w:type="dxa"/>
            </w:tcMar>
            <w:vAlign w:val="bottom"/>
            <w:hideMark/>
          </w:tcPr>
          <w:p w14:paraId="55D6A361" w14:textId="77777777" w:rsidR="00603B75" w:rsidRPr="00F574F9" w:rsidRDefault="00603B75" w:rsidP="00F574F9">
            <w:pPr>
              <w:spacing w:line="240" w:lineRule="auto"/>
              <w:rPr>
                <w:rFonts w:cs="Times New Roman"/>
                <w:sz w:val="21"/>
                <w:szCs w:val="21"/>
              </w:rPr>
            </w:pPr>
            <w:r w:rsidRPr="00E6738E">
              <w:rPr>
                <w:rStyle w:val="rowcode"/>
                <w:rFonts w:cs="Times New Roman"/>
                <w:sz w:val="21"/>
                <w:szCs w:val="21"/>
              </w:rPr>
              <w:t>2300</w:t>
            </w:r>
          </w:p>
        </w:tc>
        <w:tc>
          <w:tcPr>
            <w:tcW w:w="0" w:type="auto"/>
            <w:shd w:val="clear" w:color="auto" w:fill="FFFFFF" w:themeFill="background1"/>
            <w:noWrap/>
            <w:tcMar>
              <w:top w:w="75" w:type="dxa"/>
              <w:left w:w="75" w:type="dxa"/>
              <w:bottom w:w="75" w:type="dxa"/>
              <w:right w:w="75" w:type="dxa"/>
            </w:tcMar>
            <w:vAlign w:val="bottom"/>
            <w:hideMark/>
          </w:tcPr>
          <w:p w14:paraId="26469489" w14:textId="77777777" w:rsidR="00603B75" w:rsidRPr="00F574F9" w:rsidRDefault="00603B75" w:rsidP="00F574F9">
            <w:pPr>
              <w:spacing w:line="240" w:lineRule="auto"/>
              <w:rPr>
                <w:rFonts w:cs="Times New Roman"/>
                <w:sz w:val="20"/>
                <w:szCs w:val="20"/>
              </w:rPr>
            </w:pPr>
            <w:r w:rsidRPr="00F574F9">
              <w:rPr>
                <w:rFonts w:cs="Times New Roman"/>
                <w:sz w:val="20"/>
                <w:szCs w:val="20"/>
              </w:rPr>
              <w:t>687</w:t>
            </w:r>
          </w:p>
        </w:tc>
        <w:tc>
          <w:tcPr>
            <w:tcW w:w="0" w:type="auto"/>
            <w:shd w:val="clear" w:color="auto" w:fill="FFFFFF" w:themeFill="background1"/>
            <w:noWrap/>
            <w:tcMar>
              <w:top w:w="75" w:type="dxa"/>
              <w:left w:w="75" w:type="dxa"/>
              <w:bottom w:w="75" w:type="dxa"/>
              <w:right w:w="75" w:type="dxa"/>
            </w:tcMar>
            <w:vAlign w:val="bottom"/>
            <w:hideMark/>
          </w:tcPr>
          <w:p w14:paraId="7CBD0C81" w14:textId="77777777" w:rsidR="00603B75" w:rsidRPr="00F574F9" w:rsidRDefault="00603B75" w:rsidP="00F574F9">
            <w:pPr>
              <w:spacing w:line="240" w:lineRule="auto"/>
              <w:rPr>
                <w:rFonts w:cs="Times New Roman"/>
                <w:sz w:val="20"/>
                <w:szCs w:val="20"/>
              </w:rPr>
            </w:pPr>
            <w:r w:rsidRPr="00F574F9">
              <w:rPr>
                <w:rFonts w:cs="Times New Roman"/>
                <w:sz w:val="20"/>
                <w:szCs w:val="20"/>
              </w:rPr>
              <w:t>2 472</w:t>
            </w:r>
          </w:p>
        </w:tc>
      </w:tr>
      <w:tr w:rsidR="00603B75" w:rsidRPr="00E6738E" w14:paraId="5CAC2862" w14:textId="77777777" w:rsidTr="00603B75">
        <w:tc>
          <w:tcPr>
            <w:tcW w:w="5669" w:type="dxa"/>
            <w:shd w:val="clear" w:color="auto" w:fill="FFFFFF" w:themeFill="background1"/>
            <w:tcMar>
              <w:top w:w="60" w:type="dxa"/>
              <w:left w:w="300" w:type="dxa"/>
              <w:bottom w:w="60" w:type="dxa"/>
              <w:right w:w="60" w:type="dxa"/>
            </w:tcMar>
            <w:vAlign w:val="center"/>
            <w:hideMark/>
          </w:tcPr>
          <w:p w14:paraId="385AAF10" w14:textId="77777777" w:rsidR="00603B75" w:rsidRPr="00F574F9" w:rsidRDefault="00603B75" w:rsidP="00F574F9">
            <w:pPr>
              <w:spacing w:line="240" w:lineRule="auto"/>
              <w:rPr>
                <w:rFonts w:cs="Times New Roman"/>
                <w:sz w:val="20"/>
                <w:szCs w:val="20"/>
              </w:rPr>
            </w:pPr>
            <w:r w:rsidRPr="00F574F9">
              <w:rPr>
                <w:rFonts w:cs="Times New Roman"/>
                <w:sz w:val="20"/>
                <w:szCs w:val="20"/>
              </w:rPr>
              <w:t>Налог на прибыль</w:t>
            </w:r>
            <w:r w:rsidRPr="00F574F9">
              <w:rPr>
                <w:rFonts w:cs="Times New Roman"/>
                <w:sz w:val="20"/>
                <w:szCs w:val="20"/>
              </w:rPr>
              <w:br/>
              <w:t>(стр.2412-2411)</w:t>
            </w:r>
          </w:p>
        </w:tc>
        <w:tc>
          <w:tcPr>
            <w:tcW w:w="0" w:type="auto"/>
            <w:shd w:val="clear" w:color="auto" w:fill="FFFFFF" w:themeFill="background1"/>
            <w:tcMar>
              <w:top w:w="75" w:type="dxa"/>
              <w:left w:w="75" w:type="dxa"/>
              <w:bottom w:w="75" w:type="dxa"/>
              <w:right w:w="75" w:type="dxa"/>
            </w:tcMar>
            <w:vAlign w:val="bottom"/>
            <w:hideMark/>
          </w:tcPr>
          <w:p w14:paraId="09FAC3AB" w14:textId="77777777" w:rsidR="00603B75" w:rsidRPr="00F574F9" w:rsidRDefault="00603B75" w:rsidP="00F574F9">
            <w:pPr>
              <w:spacing w:line="240" w:lineRule="auto"/>
              <w:rPr>
                <w:rFonts w:cs="Times New Roman"/>
                <w:sz w:val="21"/>
                <w:szCs w:val="21"/>
              </w:rPr>
            </w:pPr>
            <w:r w:rsidRPr="00E6738E">
              <w:rPr>
                <w:rStyle w:val="rowcode"/>
                <w:rFonts w:cs="Times New Roman"/>
                <w:sz w:val="21"/>
                <w:szCs w:val="21"/>
              </w:rPr>
              <w:t>2410</w:t>
            </w:r>
          </w:p>
        </w:tc>
        <w:tc>
          <w:tcPr>
            <w:tcW w:w="0" w:type="auto"/>
            <w:shd w:val="clear" w:color="auto" w:fill="FFFFFF" w:themeFill="background1"/>
            <w:noWrap/>
            <w:tcMar>
              <w:top w:w="75" w:type="dxa"/>
              <w:left w:w="75" w:type="dxa"/>
              <w:bottom w:w="75" w:type="dxa"/>
              <w:right w:w="75" w:type="dxa"/>
            </w:tcMar>
            <w:vAlign w:val="bottom"/>
            <w:hideMark/>
          </w:tcPr>
          <w:p w14:paraId="74313C34" w14:textId="77777777" w:rsidR="00603B75" w:rsidRPr="00F574F9" w:rsidRDefault="00603B75" w:rsidP="00F574F9">
            <w:pPr>
              <w:spacing w:line="240" w:lineRule="auto"/>
              <w:rPr>
                <w:rFonts w:cs="Times New Roman"/>
                <w:sz w:val="20"/>
                <w:szCs w:val="20"/>
              </w:rPr>
            </w:pPr>
            <w:r w:rsidRPr="00F574F9">
              <w:rPr>
                <w:rFonts w:cs="Times New Roman"/>
                <w:sz w:val="20"/>
                <w:szCs w:val="20"/>
              </w:rPr>
              <w:t>-643</w:t>
            </w:r>
          </w:p>
        </w:tc>
        <w:tc>
          <w:tcPr>
            <w:tcW w:w="0" w:type="auto"/>
            <w:shd w:val="clear" w:color="auto" w:fill="FFFFFF" w:themeFill="background1"/>
            <w:noWrap/>
            <w:tcMar>
              <w:top w:w="75" w:type="dxa"/>
              <w:left w:w="75" w:type="dxa"/>
              <w:bottom w:w="75" w:type="dxa"/>
              <w:right w:w="75" w:type="dxa"/>
            </w:tcMar>
            <w:vAlign w:val="bottom"/>
            <w:hideMark/>
          </w:tcPr>
          <w:p w14:paraId="1FDF82DD" w14:textId="77777777" w:rsidR="00603B75" w:rsidRPr="00F574F9" w:rsidRDefault="00603B75" w:rsidP="00F574F9">
            <w:pPr>
              <w:spacing w:line="240" w:lineRule="auto"/>
              <w:rPr>
                <w:rFonts w:cs="Times New Roman"/>
                <w:sz w:val="20"/>
                <w:szCs w:val="20"/>
              </w:rPr>
            </w:pPr>
            <w:r w:rsidRPr="00F574F9">
              <w:rPr>
                <w:rFonts w:cs="Times New Roman"/>
                <w:sz w:val="20"/>
                <w:szCs w:val="20"/>
              </w:rPr>
              <w:t>-1 399</w:t>
            </w:r>
          </w:p>
        </w:tc>
      </w:tr>
      <w:tr w:rsidR="00603B75" w:rsidRPr="00E6738E" w14:paraId="0B67E2CC" w14:textId="77777777" w:rsidTr="00603B75">
        <w:tc>
          <w:tcPr>
            <w:tcW w:w="5669" w:type="dxa"/>
            <w:shd w:val="clear" w:color="auto" w:fill="FFFFFF" w:themeFill="background1"/>
            <w:tcMar>
              <w:top w:w="60" w:type="dxa"/>
              <w:left w:w="600" w:type="dxa"/>
              <w:bottom w:w="60" w:type="dxa"/>
              <w:right w:w="60" w:type="dxa"/>
            </w:tcMar>
            <w:vAlign w:val="center"/>
            <w:hideMark/>
          </w:tcPr>
          <w:p w14:paraId="5396181C" w14:textId="77777777" w:rsidR="00603B75" w:rsidRPr="00F574F9" w:rsidRDefault="00603B75" w:rsidP="00F574F9">
            <w:pPr>
              <w:spacing w:line="240" w:lineRule="auto"/>
              <w:rPr>
                <w:rFonts w:cs="Times New Roman"/>
                <w:sz w:val="20"/>
                <w:szCs w:val="20"/>
              </w:rPr>
            </w:pPr>
            <w:r w:rsidRPr="00F574F9">
              <w:rPr>
                <w:rFonts w:cs="Times New Roman"/>
                <w:sz w:val="20"/>
                <w:szCs w:val="20"/>
              </w:rPr>
              <w:t>текущий налог на прибыль </w:t>
            </w:r>
            <w:r w:rsidRPr="00F574F9">
              <w:rPr>
                <w:rFonts w:cs="Times New Roman"/>
                <w:i/>
                <w:iCs/>
                <w:sz w:val="20"/>
                <w:szCs w:val="20"/>
              </w:rPr>
              <w:t>(до 2020 г. это стр. 2410)</w:t>
            </w:r>
          </w:p>
        </w:tc>
        <w:tc>
          <w:tcPr>
            <w:tcW w:w="0" w:type="auto"/>
            <w:shd w:val="clear" w:color="auto" w:fill="FFFFFF" w:themeFill="background1"/>
            <w:tcMar>
              <w:top w:w="75" w:type="dxa"/>
              <w:left w:w="75" w:type="dxa"/>
              <w:bottom w:w="75" w:type="dxa"/>
              <w:right w:w="75" w:type="dxa"/>
            </w:tcMar>
            <w:vAlign w:val="bottom"/>
            <w:hideMark/>
          </w:tcPr>
          <w:p w14:paraId="4027C237" w14:textId="77777777" w:rsidR="00603B75" w:rsidRPr="00F574F9" w:rsidRDefault="00603B75" w:rsidP="00F574F9">
            <w:pPr>
              <w:spacing w:line="240" w:lineRule="auto"/>
              <w:rPr>
                <w:rFonts w:cs="Times New Roman"/>
                <w:sz w:val="21"/>
                <w:szCs w:val="21"/>
              </w:rPr>
            </w:pPr>
            <w:r w:rsidRPr="00E6738E">
              <w:rPr>
                <w:rStyle w:val="rowcode"/>
                <w:rFonts w:cs="Times New Roman"/>
                <w:sz w:val="21"/>
                <w:szCs w:val="21"/>
              </w:rPr>
              <w:t>2411</w:t>
            </w:r>
          </w:p>
        </w:tc>
        <w:tc>
          <w:tcPr>
            <w:tcW w:w="0" w:type="auto"/>
            <w:shd w:val="clear" w:color="auto" w:fill="FFFFFF" w:themeFill="background1"/>
            <w:noWrap/>
            <w:tcMar>
              <w:top w:w="75" w:type="dxa"/>
              <w:left w:w="75" w:type="dxa"/>
              <w:bottom w:w="75" w:type="dxa"/>
              <w:right w:w="75" w:type="dxa"/>
            </w:tcMar>
            <w:vAlign w:val="bottom"/>
            <w:hideMark/>
          </w:tcPr>
          <w:p w14:paraId="50527BDD" w14:textId="77777777" w:rsidR="00603B75" w:rsidRPr="00F574F9" w:rsidRDefault="00603B75" w:rsidP="00F574F9">
            <w:pPr>
              <w:spacing w:line="240" w:lineRule="auto"/>
              <w:rPr>
                <w:rFonts w:cs="Times New Roman"/>
                <w:sz w:val="20"/>
                <w:szCs w:val="20"/>
              </w:rPr>
            </w:pPr>
            <w:r w:rsidRPr="00F574F9">
              <w:rPr>
                <w:rFonts w:cs="Times New Roman"/>
                <w:sz w:val="20"/>
                <w:szCs w:val="20"/>
              </w:rPr>
              <w:t>643</w:t>
            </w:r>
          </w:p>
        </w:tc>
        <w:tc>
          <w:tcPr>
            <w:tcW w:w="0" w:type="auto"/>
            <w:shd w:val="clear" w:color="auto" w:fill="FFFFFF" w:themeFill="background1"/>
            <w:noWrap/>
            <w:tcMar>
              <w:top w:w="75" w:type="dxa"/>
              <w:left w:w="75" w:type="dxa"/>
              <w:bottom w:w="75" w:type="dxa"/>
              <w:right w:w="75" w:type="dxa"/>
            </w:tcMar>
            <w:vAlign w:val="bottom"/>
            <w:hideMark/>
          </w:tcPr>
          <w:p w14:paraId="0766BCDB" w14:textId="77777777" w:rsidR="00603B75" w:rsidRPr="00F574F9" w:rsidRDefault="00603B75" w:rsidP="00F574F9">
            <w:pPr>
              <w:spacing w:line="240" w:lineRule="auto"/>
              <w:rPr>
                <w:rFonts w:cs="Times New Roman"/>
                <w:sz w:val="20"/>
                <w:szCs w:val="20"/>
              </w:rPr>
            </w:pPr>
            <w:r w:rsidRPr="00F574F9">
              <w:rPr>
                <w:rFonts w:cs="Times New Roman"/>
                <w:sz w:val="20"/>
                <w:szCs w:val="20"/>
              </w:rPr>
              <w:t>1 399</w:t>
            </w:r>
          </w:p>
        </w:tc>
      </w:tr>
      <w:tr w:rsidR="00603B75" w:rsidRPr="00E6738E" w14:paraId="0DC5072B" w14:textId="77777777" w:rsidTr="00603B75">
        <w:tc>
          <w:tcPr>
            <w:tcW w:w="5669" w:type="dxa"/>
            <w:shd w:val="clear" w:color="auto" w:fill="FFFFFF" w:themeFill="background1"/>
            <w:tcMar>
              <w:top w:w="60" w:type="dxa"/>
              <w:left w:w="600" w:type="dxa"/>
              <w:bottom w:w="60" w:type="dxa"/>
              <w:right w:w="60" w:type="dxa"/>
            </w:tcMar>
            <w:vAlign w:val="center"/>
            <w:hideMark/>
          </w:tcPr>
          <w:p w14:paraId="2B74594B" w14:textId="77777777" w:rsidR="00603B75" w:rsidRPr="00F574F9" w:rsidRDefault="00603B75" w:rsidP="00F574F9">
            <w:pPr>
              <w:spacing w:line="240" w:lineRule="auto"/>
              <w:rPr>
                <w:rFonts w:cs="Times New Roman"/>
                <w:sz w:val="20"/>
                <w:szCs w:val="20"/>
              </w:rPr>
            </w:pPr>
            <w:r w:rsidRPr="00F574F9">
              <w:rPr>
                <w:rFonts w:cs="Times New Roman"/>
                <w:sz w:val="20"/>
                <w:szCs w:val="20"/>
              </w:rPr>
              <w:t>отложенный налог на прибыль</w:t>
            </w:r>
          </w:p>
        </w:tc>
        <w:tc>
          <w:tcPr>
            <w:tcW w:w="0" w:type="auto"/>
            <w:shd w:val="clear" w:color="auto" w:fill="FFFFFF" w:themeFill="background1"/>
            <w:tcMar>
              <w:top w:w="75" w:type="dxa"/>
              <w:left w:w="75" w:type="dxa"/>
              <w:bottom w:w="75" w:type="dxa"/>
              <w:right w:w="75" w:type="dxa"/>
            </w:tcMar>
            <w:vAlign w:val="bottom"/>
            <w:hideMark/>
          </w:tcPr>
          <w:p w14:paraId="29925A07" w14:textId="77777777" w:rsidR="00603B75" w:rsidRPr="00F574F9" w:rsidRDefault="00603B75" w:rsidP="00F574F9">
            <w:pPr>
              <w:spacing w:line="240" w:lineRule="auto"/>
              <w:rPr>
                <w:rFonts w:cs="Times New Roman"/>
                <w:sz w:val="21"/>
                <w:szCs w:val="21"/>
              </w:rPr>
            </w:pPr>
            <w:r w:rsidRPr="00E6738E">
              <w:rPr>
                <w:rStyle w:val="rowcode"/>
                <w:rFonts w:cs="Times New Roman"/>
                <w:sz w:val="21"/>
                <w:szCs w:val="21"/>
              </w:rPr>
              <w:t>2412</w:t>
            </w:r>
          </w:p>
        </w:tc>
        <w:tc>
          <w:tcPr>
            <w:tcW w:w="0" w:type="auto"/>
            <w:shd w:val="clear" w:color="auto" w:fill="FFFFFF" w:themeFill="background1"/>
            <w:noWrap/>
            <w:tcMar>
              <w:top w:w="75" w:type="dxa"/>
              <w:left w:w="75" w:type="dxa"/>
              <w:bottom w:w="75" w:type="dxa"/>
              <w:right w:w="75" w:type="dxa"/>
            </w:tcMar>
            <w:vAlign w:val="bottom"/>
            <w:hideMark/>
          </w:tcPr>
          <w:p w14:paraId="6E9498D4"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c>
          <w:tcPr>
            <w:tcW w:w="0" w:type="auto"/>
            <w:shd w:val="clear" w:color="auto" w:fill="FFFFFF" w:themeFill="background1"/>
            <w:noWrap/>
            <w:tcMar>
              <w:top w:w="75" w:type="dxa"/>
              <w:left w:w="75" w:type="dxa"/>
              <w:bottom w:w="75" w:type="dxa"/>
              <w:right w:w="75" w:type="dxa"/>
            </w:tcMar>
            <w:vAlign w:val="bottom"/>
            <w:hideMark/>
          </w:tcPr>
          <w:p w14:paraId="55B7F87F"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r>
      <w:tr w:rsidR="00603B75" w:rsidRPr="00E6738E" w14:paraId="6C84F8FB" w14:textId="77777777" w:rsidTr="00603B75">
        <w:tc>
          <w:tcPr>
            <w:tcW w:w="5669" w:type="dxa"/>
            <w:shd w:val="clear" w:color="auto" w:fill="FFFFFF" w:themeFill="background1"/>
            <w:tcMar>
              <w:top w:w="60" w:type="dxa"/>
              <w:left w:w="300" w:type="dxa"/>
              <w:bottom w:w="60" w:type="dxa"/>
              <w:right w:w="60" w:type="dxa"/>
            </w:tcMar>
            <w:vAlign w:val="center"/>
            <w:hideMark/>
          </w:tcPr>
          <w:p w14:paraId="5AB0A6BB" w14:textId="77777777" w:rsidR="00603B75" w:rsidRPr="00F574F9" w:rsidRDefault="00603B75" w:rsidP="00F574F9">
            <w:pPr>
              <w:spacing w:line="240" w:lineRule="auto"/>
              <w:rPr>
                <w:rFonts w:cs="Times New Roman"/>
                <w:sz w:val="20"/>
                <w:szCs w:val="20"/>
              </w:rPr>
            </w:pPr>
            <w:r w:rsidRPr="00F574F9">
              <w:rPr>
                <w:rFonts w:cs="Times New Roman"/>
                <w:sz w:val="20"/>
                <w:szCs w:val="20"/>
              </w:rPr>
              <w:t>Изменение отложенных налоговых обязательств </w:t>
            </w:r>
            <w:r w:rsidRPr="00F574F9">
              <w:rPr>
                <w:rFonts w:cs="Times New Roman"/>
                <w:i/>
                <w:iCs/>
                <w:sz w:val="20"/>
                <w:szCs w:val="20"/>
              </w:rPr>
              <w:t>(до 2020 г.)</w:t>
            </w:r>
          </w:p>
        </w:tc>
        <w:tc>
          <w:tcPr>
            <w:tcW w:w="0" w:type="auto"/>
            <w:shd w:val="clear" w:color="auto" w:fill="FFFFFF" w:themeFill="background1"/>
            <w:tcMar>
              <w:top w:w="75" w:type="dxa"/>
              <w:left w:w="75" w:type="dxa"/>
              <w:bottom w:w="75" w:type="dxa"/>
              <w:right w:w="75" w:type="dxa"/>
            </w:tcMar>
            <w:vAlign w:val="bottom"/>
            <w:hideMark/>
          </w:tcPr>
          <w:p w14:paraId="45F930EB" w14:textId="77777777" w:rsidR="00603B75" w:rsidRPr="00F574F9" w:rsidRDefault="00603B75" w:rsidP="00F574F9">
            <w:pPr>
              <w:spacing w:line="240" w:lineRule="auto"/>
              <w:rPr>
                <w:rFonts w:cs="Times New Roman"/>
                <w:sz w:val="21"/>
                <w:szCs w:val="21"/>
              </w:rPr>
            </w:pPr>
            <w:r w:rsidRPr="00E6738E">
              <w:rPr>
                <w:rStyle w:val="rowcode"/>
                <w:rFonts w:cs="Times New Roman"/>
                <w:sz w:val="21"/>
                <w:szCs w:val="21"/>
              </w:rPr>
              <w:t>2430</w:t>
            </w:r>
          </w:p>
        </w:tc>
        <w:tc>
          <w:tcPr>
            <w:tcW w:w="0" w:type="auto"/>
            <w:shd w:val="clear" w:color="auto" w:fill="FFFFFF" w:themeFill="background1"/>
            <w:noWrap/>
            <w:tcMar>
              <w:top w:w="75" w:type="dxa"/>
              <w:left w:w="75" w:type="dxa"/>
              <w:bottom w:w="75" w:type="dxa"/>
              <w:right w:w="75" w:type="dxa"/>
            </w:tcMar>
            <w:vAlign w:val="bottom"/>
            <w:hideMark/>
          </w:tcPr>
          <w:p w14:paraId="03D6912D"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c>
          <w:tcPr>
            <w:tcW w:w="0" w:type="auto"/>
            <w:shd w:val="clear" w:color="auto" w:fill="FFFFFF" w:themeFill="background1"/>
            <w:noWrap/>
            <w:tcMar>
              <w:top w:w="75" w:type="dxa"/>
              <w:left w:w="75" w:type="dxa"/>
              <w:bottom w:w="75" w:type="dxa"/>
              <w:right w:w="75" w:type="dxa"/>
            </w:tcMar>
            <w:vAlign w:val="bottom"/>
            <w:hideMark/>
          </w:tcPr>
          <w:p w14:paraId="598C0ABE"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r>
      <w:tr w:rsidR="00603B75" w:rsidRPr="00E6738E" w14:paraId="14BFA1AA" w14:textId="77777777" w:rsidTr="00603B75">
        <w:tc>
          <w:tcPr>
            <w:tcW w:w="5669" w:type="dxa"/>
            <w:shd w:val="clear" w:color="auto" w:fill="FFFFFF" w:themeFill="background1"/>
            <w:tcMar>
              <w:top w:w="60" w:type="dxa"/>
              <w:left w:w="300" w:type="dxa"/>
              <w:bottom w:w="60" w:type="dxa"/>
              <w:right w:w="60" w:type="dxa"/>
            </w:tcMar>
            <w:vAlign w:val="center"/>
            <w:hideMark/>
          </w:tcPr>
          <w:p w14:paraId="4450ACD8" w14:textId="77777777" w:rsidR="00603B75" w:rsidRPr="00F574F9" w:rsidRDefault="00603B75" w:rsidP="00F574F9">
            <w:pPr>
              <w:spacing w:line="240" w:lineRule="auto"/>
              <w:rPr>
                <w:rFonts w:cs="Times New Roman"/>
                <w:sz w:val="20"/>
                <w:szCs w:val="20"/>
              </w:rPr>
            </w:pPr>
            <w:r w:rsidRPr="00F574F9">
              <w:rPr>
                <w:rFonts w:cs="Times New Roman"/>
                <w:sz w:val="20"/>
                <w:szCs w:val="20"/>
              </w:rPr>
              <w:t>Изменение отложенных налоговых активов </w:t>
            </w:r>
            <w:r w:rsidRPr="00F574F9">
              <w:rPr>
                <w:rFonts w:cs="Times New Roman"/>
                <w:i/>
                <w:iCs/>
                <w:sz w:val="20"/>
                <w:szCs w:val="20"/>
              </w:rPr>
              <w:t>(до 2020 г.)</w:t>
            </w:r>
          </w:p>
        </w:tc>
        <w:tc>
          <w:tcPr>
            <w:tcW w:w="0" w:type="auto"/>
            <w:shd w:val="clear" w:color="auto" w:fill="FFFFFF" w:themeFill="background1"/>
            <w:tcMar>
              <w:top w:w="75" w:type="dxa"/>
              <w:left w:w="75" w:type="dxa"/>
              <w:bottom w:w="75" w:type="dxa"/>
              <w:right w:w="75" w:type="dxa"/>
            </w:tcMar>
            <w:vAlign w:val="bottom"/>
            <w:hideMark/>
          </w:tcPr>
          <w:p w14:paraId="6603B774" w14:textId="77777777" w:rsidR="00603B75" w:rsidRPr="00F574F9" w:rsidRDefault="00603B75" w:rsidP="00F574F9">
            <w:pPr>
              <w:spacing w:line="240" w:lineRule="auto"/>
              <w:rPr>
                <w:rFonts w:cs="Times New Roman"/>
                <w:sz w:val="21"/>
                <w:szCs w:val="21"/>
              </w:rPr>
            </w:pPr>
            <w:r w:rsidRPr="00E6738E">
              <w:rPr>
                <w:rStyle w:val="rowcode"/>
                <w:rFonts w:cs="Times New Roman"/>
                <w:sz w:val="21"/>
                <w:szCs w:val="21"/>
              </w:rPr>
              <w:t>2450</w:t>
            </w:r>
          </w:p>
        </w:tc>
        <w:tc>
          <w:tcPr>
            <w:tcW w:w="0" w:type="auto"/>
            <w:shd w:val="clear" w:color="auto" w:fill="FFFFFF" w:themeFill="background1"/>
            <w:noWrap/>
            <w:tcMar>
              <w:top w:w="75" w:type="dxa"/>
              <w:left w:w="75" w:type="dxa"/>
              <w:bottom w:w="75" w:type="dxa"/>
              <w:right w:w="75" w:type="dxa"/>
            </w:tcMar>
            <w:vAlign w:val="bottom"/>
            <w:hideMark/>
          </w:tcPr>
          <w:p w14:paraId="37A1C6F1"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c>
          <w:tcPr>
            <w:tcW w:w="0" w:type="auto"/>
            <w:shd w:val="clear" w:color="auto" w:fill="FFFFFF" w:themeFill="background1"/>
            <w:noWrap/>
            <w:tcMar>
              <w:top w:w="75" w:type="dxa"/>
              <w:left w:w="75" w:type="dxa"/>
              <w:bottom w:w="75" w:type="dxa"/>
              <w:right w:w="75" w:type="dxa"/>
            </w:tcMar>
            <w:vAlign w:val="bottom"/>
            <w:hideMark/>
          </w:tcPr>
          <w:p w14:paraId="5459D14F"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r>
      <w:tr w:rsidR="00603B75" w:rsidRPr="00E6738E" w14:paraId="763685C3" w14:textId="77777777" w:rsidTr="00603B75">
        <w:tc>
          <w:tcPr>
            <w:tcW w:w="5669" w:type="dxa"/>
            <w:shd w:val="clear" w:color="auto" w:fill="FFFFFF" w:themeFill="background1"/>
            <w:tcMar>
              <w:top w:w="60" w:type="dxa"/>
              <w:left w:w="300" w:type="dxa"/>
              <w:bottom w:w="60" w:type="dxa"/>
              <w:right w:w="60" w:type="dxa"/>
            </w:tcMar>
            <w:vAlign w:val="center"/>
            <w:hideMark/>
          </w:tcPr>
          <w:p w14:paraId="16A9A1B2" w14:textId="77777777" w:rsidR="00603B75" w:rsidRPr="00F574F9" w:rsidRDefault="00603B75" w:rsidP="00F574F9">
            <w:pPr>
              <w:spacing w:line="240" w:lineRule="auto"/>
              <w:rPr>
                <w:rFonts w:cs="Times New Roman"/>
                <w:sz w:val="20"/>
                <w:szCs w:val="20"/>
              </w:rPr>
            </w:pPr>
            <w:r w:rsidRPr="00F574F9">
              <w:rPr>
                <w:rFonts w:cs="Times New Roman"/>
                <w:sz w:val="20"/>
                <w:szCs w:val="20"/>
              </w:rPr>
              <w:lastRenderedPageBreak/>
              <w:t>Прочее</w:t>
            </w:r>
          </w:p>
        </w:tc>
        <w:tc>
          <w:tcPr>
            <w:tcW w:w="0" w:type="auto"/>
            <w:shd w:val="clear" w:color="auto" w:fill="FFFFFF" w:themeFill="background1"/>
            <w:tcMar>
              <w:top w:w="75" w:type="dxa"/>
              <w:left w:w="75" w:type="dxa"/>
              <w:bottom w:w="75" w:type="dxa"/>
              <w:right w:w="75" w:type="dxa"/>
            </w:tcMar>
            <w:vAlign w:val="bottom"/>
            <w:hideMark/>
          </w:tcPr>
          <w:p w14:paraId="04ACE037" w14:textId="77777777" w:rsidR="00603B75" w:rsidRPr="00F574F9" w:rsidRDefault="00603B75" w:rsidP="00F574F9">
            <w:pPr>
              <w:spacing w:line="240" w:lineRule="auto"/>
              <w:rPr>
                <w:rFonts w:cs="Times New Roman"/>
                <w:sz w:val="21"/>
                <w:szCs w:val="21"/>
              </w:rPr>
            </w:pPr>
            <w:r w:rsidRPr="00E6738E">
              <w:rPr>
                <w:rStyle w:val="rowcode"/>
                <w:rFonts w:cs="Times New Roman"/>
                <w:sz w:val="21"/>
                <w:szCs w:val="21"/>
              </w:rPr>
              <w:t>2460</w:t>
            </w:r>
          </w:p>
        </w:tc>
        <w:tc>
          <w:tcPr>
            <w:tcW w:w="0" w:type="auto"/>
            <w:shd w:val="clear" w:color="auto" w:fill="FFFFFF" w:themeFill="background1"/>
            <w:noWrap/>
            <w:tcMar>
              <w:top w:w="75" w:type="dxa"/>
              <w:left w:w="75" w:type="dxa"/>
              <w:bottom w:w="75" w:type="dxa"/>
              <w:right w:w="75" w:type="dxa"/>
            </w:tcMar>
            <w:vAlign w:val="bottom"/>
            <w:hideMark/>
          </w:tcPr>
          <w:p w14:paraId="77225A72"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c>
          <w:tcPr>
            <w:tcW w:w="0" w:type="auto"/>
            <w:shd w:val="clear" w:color="auto" w:fill="FFFFFF" w:themeFill="background1"/>
            <w:noWrap/>
            <w:tcMar>
              <w:top w:w="75" w:type="dxa"/>
              <w:left w:w="75" w:type="dxa"/>
              <w:bottom w:w="75" w:type="dxa"/>
              <w:right w:w="75" w:type="dxa"/>
            </w:tcMar>
            <w:vAlign w:val="bottom"/>
            <w:hideMark/>
          </w:tcPr>
          <w:p w14:paraId="7BF4B7A7"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r>
      <w:tr w:rsidR="00603B75" w:rsidRPr="00E6738E" w14:paraId="7876B328" w14:textId="77777777" w:rsidTr="00603B75">
        <w:tc>
          <w:tcPr>
            <w:tcW w:w="5669" w:type="dxa"/>
            <w:shd w:val="clear" w:color="auto" w:fill="FFFFFF" w:themeFill="background1"/>
            <w:tcMar>
              <w:top w:w="60" w:type="dxa"/>
              <w:left w:w="300" w:type="dxa"/>
              <w:bottom w:w="60" w:type="dxa"/>
              <w:right w:w="60" w:type="dxa"/>
            </w:tcMar>
            <w:vAlign w:val="center"/>
            <w:hideMark/>
          </w:tcPr>
          <w:p w14:paraId="24B69309" w14:textId="77777777" w:rsidR="00603B75" w:rsidRPr="00F574F9" w:rsidRDefault="00603B75" w:rsidP="00F574F9">
            <w:pPr>
              <w:spacing w:line="240" w:lineRule="auto"/>
              <w:rPr>
                <w:rFonts w:cs="Times New Roman"/>
                <w:sz w:val="20"/>
                <w:szCs w:val="20"/>
              </w:rPr>
            </w:pPr>
            <w:r w:rsidRPr="00F574F9">
              <w:rPr>
                <w:rFonts w:cs="Times New Roman"/>
                <w:bCs/>
                <w:sz w:val="20"/>
                <w:szCs w:val="20"/>
              </w:rPr>
              <w:t>Чистая прибыль (убыток)</w:t>
            </w:r>
            <w:r w:rsidRPr="00F574F9">
              <w:rPr>
                <w:rFonts w:cs="Times New Roman"/>
                <w:sz w:val="20"/>
                <w:szCs w:val="20"/>
              </w:rPr>
              <w:br/>
              <w:t>(стр.2300+2410+2430+2450+2460)</w:t>
            </w:r>
          </w:p>
        </w:tc>
        <w:tc>
          <w:tcPr>
            <w:tcW w:w="0" w:type="auto"/>
            <w:shd w:val="clear" w:color="auto" w:fill="FFFFFF" w:themeFill="background1"/>
            <w:tcMar>
              <w:top w:w="75" w:type="dxa"/>
              <w:left w:w="75" w:type="dxa"/>
              <w:bottom w:w="75" w:type="dxa"/>
              <w:right w:w="75" w:type="dxa"/>
            </w:tcMar>
            <w:vAlign w:val="bottom"/>
            <w:hideMark/>
          </w:tcPr>
          <w:p w14:paraId="0B338A3A" w14:textId="77777777" w:rsidR="00603B75" w:rsidRPr="00F574F9" w:rsidRDefault="00603B75" w:rsidP="00F574F9">
            <w:pPr>
              <w:spacing w:line="240" w:lineRule="auto"/>
              <w:rPr>
                <w:rFonts w:cs="Times New Roman"/>
                <w:sz w:val="21"/>
                <w:szCs w:val="21"/>
              </w:rPr>
            </w:pPr>
            <w:r w:rsidRPr="00E6738E">
              <w:rPr>
                <w:rStyle w:val="rowcode"/>
                <w:rFonts w:cs="Times New Roman"/>
                <w:sz w:val="21"/>
                <w:szCs w:val="21"/>
              </w:rPr>
              <w:t>2400</w:t>
            </w:r>
          </w:p>
        </w:tc>
        <w:tc>
          <w:tcPr>
            <w:tcW w:w="0" w:type="auto"/>
            <w:shd w:val="clear" w:color="auto" w:fill="FFFFFF" w:themeFill="background1"/>
            <w:noWrap/>
            <w:tcMar>
              <w:top w:w="75" w:type="dxa"/>
              <w:left w:w="75" w:type="dxa"/>
              <w:bottom w:w="75" w:type="dxa"/>
              <w:right w:w="75" w:type="dxa"/>
            </w:tcMar>
            <w:vAlign w:val="bottom"/>
            <w:hideMark/>
          </w:tcPr>
          <w:p w14:paraId="534A9143" w14:textId="77777777" w:rsidR="00603B75" w:rsidRPr="00F574F9" w:rsidRDefault="00603B75" w:rsidP="00F574F9">
            <w:pPr>
              <w:spacing w:line="240" w:lineRule="auto"/>
              <w:rPr>
                <w:rFonts w:cs="Times New Roman"/>
                <w:sz w:val="20"/>
                <w:szCs w:val="20"/>
              </w:rPr>
            </w:pPr>
            <w:r w:rsidRPr="00F574F9">
              <w:rPr>
                <w:rFonts w:cs="Times New Roman"/>
                <w:sz w:val="20"/>
                <w:szCs w:val="20"/>
              </w:rPr>
              <w:t>44</w:t>
            </w:r>
          </w:p>
        </w:tc>
        <w:tc>
          <w:tcPr>
            <w:tcW w:w="0" w:type="auto"/>
            <w:shd w:val="clear" w:color="auto" w:fill="FFFFFF" w:themeFill="background1"/>
            <w:noWrap/>
            <w:tcMar>
              <w:top w:w="75" w:type="dxa"/>
              <w:left w:w="75" w:type="dxa"/>
              <w:bottom w:w="75" w:type="dxa"/>
              <w:right w:w="75" w:type="dxa"/>
            </w:tcMar>
            <w:vAlign w:val="bottom"/>
            <w:hideMark/>
          </w:tcPr>
          <w:p w14:paraId="6EB38809" w14:textId="77777777" w:rsidR="00603B75" w:rsidRPr="00F574F9" w:rsidRDefault="00603B75" w:rsidP="00F574F9">
            <w:pPr>
              <w:spacing w:line="240" w:lineRule="auto"/>
              <w:rPr>
                <w:rFonts w:cs="Times New Roman"/>
                <w:sz w:val="20"/>
                <w:szCs w:val="20"/>
              </w:rPr>
            </w:pPr>
            <w:r w:rsidRPr="00F574F9">
              <w:rPr>
                <w:rFonts w:cs="Times New Roman"/>
                <w:sz w:val="20"/>
                <w:szCs w:val="20"/>
              </w:rPr>
              <w:t>1 073</w:t>
            </w:r>
          </w:p>
        </w:tc>
      </w:tr>
      <w:tr w:rsidR="00603B75" w:rsidRPr="00E6738E" w14:paraId="3FE6BCFD" w14:textId="77777777" w:rsidTr="00603B75">
        <w:tc>
          <w:tcPr>
            <w:tcW w:w="5669" w:type="dxa"/>
            <w:shd w:val="clear" w:color="auto" w:fill="FFFFFF" w:themeFill="background1"/>
            <w:tcMar>
              <w:top w:w="60" w:type="dxa"/>
              <w:left w:w="300" w:type="dxa"/>
              <w:bottom w:w="60" w:type="dxa"/>
              <w:right w:w="60" w:type="dxa"/>
            </w:tcMar>
            <w:vAlign w:val="center"/>
            <w:hideMark/>
          </w:tcPr>
          <w:p w14:paraId="7CC40954" w14:textId="77777777" w:rsidR="00603B75" w:rsidRPr="00F574F9" w:rsidRDefault="00603B75" w:rsidP="00F574F9">
            <w:pPr>
              <w:spacing w:line="240" w:lineRule="auto"/>
              <w:rPr>
                <w:rFonts w:cs="Times New Roman"/>
                <w:sz w:val="20"/>
                <w:szCs w:val="20"/>
              </w:rPr>
            </w:pPr>
            <w:r w:rsidRPr="00F574F9">
              <w:rPr>
                <w:rFonts w:cs="Times New Roman"/>
                <w:sz w:val="20"/>
                <w:szCs w:val="20"/>
              </w:rPr>
              <w:t xml:space="preserve">Результат от переоценки </w:t>
            </w:r>
            <w:proofErr w:type="spellStart"/>
            <w:r w:rsidRPr="00F574F9">
              <w:rPr>
                <w:rFonts w:cs="Times New Roman"/>
                <w:sz w:val="20"/>
                <w:szCs w:val="20"/>
              </w:rPr>
              <w:t>внеоборотных</w:t>
            </w:r>
            <w:proofErr w:type="spellEnd"/>
            <w:r w:rsidRPr="00F574F9">
              <w:rPr>
                <w:rFonts w:cs="Times New Roman"/>
                <w:sz w:val="20"/>
                <w:szCs w:val="20"/>
              </w:rPr>
              <w:t xml:space="preserve"> активов, не включаемый в чистую прибыль (убыток)</w:t>
            </w:r>
          </w:p>
        </w:tc>
        <w:tc>
          <w:tcPr>
            <w:tcW w:w="0" w:type="auto"/>
            <w:shd w:val="clear" w:color="auto" w:fill="FFFFFF" w:themeFill="background1"/>
            <w:tcMar>
              <w:top w:w="75" w:type="dxa"/>
              <w:left w:w="75" w:type="dxa"/>
              <w:bottom w:w="75" w:type="dxa"/>
              <w:right w:w="75" w:type="dxa"/>
            </w:tcMar>
            <w:vAlign w:val="bottom"/>
            <w:hideMark/>
          </w:tcPr>
          <w:p w14:paraId="07A6C8D7" w14:textId="77777777" w:rsidR="00603B75" w:rsidRPr="00F574F9" w:rsidRDefault="00603B75" w:rsidP="00F574F9">
            <w:pPr>
              <w:spacing w:line="240" w:lineRule="auto"/>
              <w:rPr>
                <w:rFonts w:cs="Times New Roman"/>
                <w:sz w:val="21"/>
                <w:szCs w:val="21"/>
              </w:rPr>
            </w:pPr>
            <w:r w:rsidRPr="00E6738E">
              <w:rPr>
                <w:rStyle w:val="rowcode"/>
                <w:rFonts w:cs="Times New Roman"/>
                <w:sz w:val="21"/>
                <w:szCs w:val="21"/>
              </w:rPr>
              <w:t>2510</w:t>
            </w:r>
          </w:p>
        </w:tc>
        <w:tc>
          <w:tcPr>
            <w:tcW w:w="0" w:type="auto"/>
            <w:shd w:val="clear" w:color="auto" w:fill="FFFFFF" w:themeFill="background1"/>
            <w:noWrap/>
            <w:tcMar>
              <w:top w:w="75" w:type="dxa"/>
              <w:left w:w="75" w:type="dxa"/>
              <w:bottom w:w="75" w:type="dxa"/>
              <w:right w:w="75" w:type="dxa"/>
            </w:tcMar>
            <w:vAlign w:val="bottom"/>
            <w:hideMark/>
          </w:tcPr>
          <w:p w14:paraId="2473942F"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c>
          <w:tcPr>
            <w:tcW w:w="0" w:type="auto"/>
            <w:shd w:val="clear" w:color="auto" w:fill="FFFFFF" w:themeFill="background1"/>
            <w:noWrap/>
            <w:tcMar>
              <w:top w:w="75" w:type="dxa"/>
              <w:left w:w="75" w:type="dxa"/>
              <w:bottom w:w="75" w:type="dxa"/>
              <w:right w:w="75" w:type="dxa"/>
            </w:tcMar>
            <w:vAlign w:val="bottom"/>
            <w:hideMark/>
          </w:tcPr>
          <w:p w14:paraId="01088BC5"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r>
      <w:tr w:rsidR="00603B75" w:rsidRPr="00E6738E" w14:paraId="7A8F9A09" w14:textId="77777777" w:rsidTr="00603B75">
        <w:tc>
          <w:tcPr>
            <w:tcW w:w="5669" w:type="dxa"/>
            <w:shd w:val="clear" w:color="auto" w:fill="FFFFFF" w:themeFill="background1"/>
            <w:tcMar>
              <w:top w:w="60" w:type="dxa"/>
              <w:left w:w="300" w:type="dxa"/>
              <w:bottom w:w="60" w:type="dxa"/>
              <w:right w:w="60" w:type="dxa"/>
            </w:tcMar>
            <w:vAlign w:val="center"/>
            <w:hideMark/>
          </w:tcPr>
          <w:p w14:paraId="11ED0723" w14:textId="77777777" w:rsidR="00603B75" w:rsidRPr="00F574F9" w:rsidRDefault="00603B75" w:rsidP="00F574F9">
            <w:pPr>
              <w:spacing w:line="240" w:lineRule="auto"/>
              <w:rPr>
                <w:rFonts w:cs="Times New Roman"/>
                <w:sz w:val="20"/>
                <w:szCs w:val="20"/>
              </w:rPr>
            </w:pPr>
            <w:r w:rsidRPr="00F574F9">
              <w:rPr>
                <w:rFonts w:cs="Times New Roman"/>
                <w:sz w:val="20"/>
                <w:szCs w:val="20"/>
              </w:rPr>
              <w:t>Результат от прочих операций, не включаемый в чистую прибыль (убыток) периода</w:t>
            </w:r>
          </w:p>
        </w:tc>
        <w:tc>
          <w:tcPr>
            <w:tcW w:w="0" w:type="auto"/>
            <w:shd w:val="clear" w:color="auto" w:fill="FFFFFF" w:themeFill="background1"/>
            <w:tcMar>
              <w:top w:w="75" w:type="dxa"/>
              <w:left w:w="75" w:type="dxa"/>
              <w:bottom w:w="75" w:type="dxa"/>
              <w:right w:w="75" w:type="dxa"/>
            </w:tcMar>
            <w:vAlign w:val="bottom"/>
            <w:hideMark/>
          </w:tcPr>
          <w:p w14:paraId="4D3784C2" w14:textId="77777777" w:rsidR="00603B75" w:rsidRPr="00F574F9" w:rsidRDefault="00603B75" w:rsidP="00F574F9">
            <w:pPr>
              <w:spacing w:line="240" w:lineRule="auto"/>
              <w:rPr>
                <w:rFonts w:cs="Times New Roman"/>
                <w:sz w:val="21"/>
                <w:szCs w:val="21"/>
              </w:rPr>
            </w:pPr>
            <w:r w:rsidRPr="00E6738E">
              <w:rPr>
                <w:rStyle w:val="rowcode"/>
                <w:rFonts w:cs="Times New Roman"/>
                <w:sz w:val="21"/>
                <w:szCs w:val="21"/>
              </w:rPr>
              <w:t>2520</w:t>
            </w:r>
          </w:p>
        </w:tc>
        <w:tc>
          <w:tcPr>
            <w:tcW w:w="0" w:type="auto"/>
            <w:shd w:val="clear" w:color="auto" w:fill="FFFFFF" w:themeFill="background1"/>
            <w:noWrap/>
            <w:tcMar>
              <w:top w:w="75" w:type="dxa"/>
              <w:left w:w="75" w:type="dxa"/>
              <w:bottom w:w="75" w:type="dxa"/>
              <w:right w:w="75" w:type="dxa"/>
            </w:tcMar>
            <w:vAlign w:val="bottom"/>
            <w:hideMark/>
          </w:tcPr>
          <w:p w14:paraId="65ECE569"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c>
          <w:tcPr>
            <w:tcW w:w="0" w:type="auto"/>
            <w:shd w:val="clear" w:color="auto" w:fill="FFFFFF" w:themeFill="background1"/>
            <w:noWrap/>
            <w:tcMar>
              <w:top w:w="75" w:type="dxa"/>
              <w:left w:w="75" w:type="dxa"/>
              <w:bottom w:w="75" w:type="dxa"/>
              <w:right w:w="75" w:type="dxa"/>
            </w:tcMar>
            <w:vAlign w:val="bottom"/>
            <w:hideMark/>
          </w:tcPr>
          <w:p w14:paraId="4C29CC4E"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r>
      <w:tr w:rsidR="00603B75" w:rsidRPr="00E6738E" w14:paraId="4F87EBDC" w14:textId="77777777" w:rsidTr="00603B75">
        <w:tc>
          <w:tcPr>
            <w:tcW w:w="5669" w:type="dxa"/>
            <w:shd w:val="clear" w:color="auto" w:fill="FFFFFF" w:themeFill="background1"/>
            <w:tcMar>
              <w:top w:w="60" w:type="dxa"/>
              <w:left w:w="300" w:type="dxa"/>
              <w:bottom w:w="60" w:type="dxa"/>
              <w:right w:w="60" w:type="dxa"/>
            </w:tcMar>
            <w:vAlign w:val="center"/>
            <w:hideMark/>
          </w:tcPr>
          <w:p w14:paraId="721532F8" w14:textId="77777777" w:rsidR="00603B75" w:rsidRPr="00F574F9" w:rsidRDefault="00603B75" w:rsidP="00F574F9">
            <w:pPr>
              <w:spacing w:line="240" w:lineRule="auto"/>
              <w:rPr>
                <w:rFonts w:cs="Times New Roman"/>
                <w:sz w:val="20"/>
                <w:szCs w:val="20"/>
              </w:rPr>
            </w:pPr>
            <w:r w:rsidRPr="00F574F9">
              <w:rPr>
                <w:rFonts w:cs="Times New Roman"/>
                <w:sz w:val="20"/>
                <w:szCs w:val="20"/>
              </w:rPr>
              <w:t>Налог на прибыль от операций, результат которых не включается в чистую прибыль (убыток) периода</w:t>
            </w:r>
          </w:p>
        </w:tc>
        <w:tc>
          <w:tcPr>
            <w:tcW w:w="0" w:type="auto"/>
            <w:shd w:val="clear" w:color="auto" w:fill="FFFFFF" w:themeFill="background1"/>
            <w:tcMar>
              <w:top w:w="75" w:type="dxa"/>
              <w:left w:w="75" w:type="dxa"/>
              <w:bottom w:w="75" w:type="dxa"/>
              <w:right w:w="75" w:type="dxa"/>
            </w:tcMar>
            <w:vAlign w:val="bottom"/>
            <w:hideMark/>
          </w:tcPr>
          <w:p w14:paraId="32513CEB" w14:textId="77777777" w:rsidR="00603B75" w:rsidRPr="00F574F9" w:rsidRDefault="00603B75" w:rsidP="00F574F9">
            <w:pPr>
              <w:spacing w:line="240" w:lineRule="auto"/>
              <w:rPr>
                <w:rFonts w:cs="Times New Roman"/>
                <w:sz w:val="21"/>
                <w:szCs w:val="21"/>
              </w:rPr>
            </w:pPr>
            <w:r w:rsidRPr="00E6738E">
              <w:rPr>
                <w:rStyle w:val="rowcode"/>
                <w:rFonts w:cs="Times New Roman"/>
                <w:sz w:val="21"/>
                <w:szCs w:val="21"/>
              </w:rPr>
              <w:t>2530</w:t>
            </w:r>
          </w:p>
        </w:tc>
        <w:tc>
          <w:tcPr>
            <w:tcW w:w="0" w:type="auto"/>
            <w:shd w:val="clear" w:color="auto" w:fill="FFFFFF" w:themeFill="background1"/>
            <w:noWrap/>
            <w:tcMar>
              <w:top w:w="75" w:type="dxa"/>
              <w:left w:w="75" w:type="dxa"/>
              <w:bottom w:w="75" w:type="dxa"/>
              <w:right w:w="75" w:type="dxa"/>
            </w:tcMar>
            <w:vAlign w:val="bottom"/>
            <w:hideMark/>
          </w:tcPr>
          <w:p w14:paraId="719AE1B4"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c>
          <w:tcPr>
            <w:tcW w:w="0" w:type="auto"/>
            <w:shd w:val="clear" w:color="auto" w:fill="FFFFFF" w:themeFill="background1"/>
            <w:noWrap/>
            <w:tcMar>
              <w:top w:w="75" w:type="dxa"/>
              <w:left w:w="75" w:type="dxa"/>
              <w:bottom w:w="75" w:type="dxa"/>
              <w:right w:w="75" w:type="dxa"/>
            </w:tcMar>
            <w:vAlign w:val="bottom"/>
            <w:hideMark/>
          </w:tcPr>
          <w:p w14:paraId="5DD1AA87" w14:textId="77777777" w:rsidR="00603B75" w:rsidRPr="00F574F9" w:rsidRDefault="00603B75" w:rsidP="00F574F9">
            <w:pPr>
              <w:spacing w:line="240" w:lineRule="auto"/>
              <w:rPr>
                <w:rFonts w:cs="Times New Roman"/>
                <w:sz w:val="20"/>
                <w:szCs w:val="20"/>
              </w:rPr>
            </w:pPr>
            <w:r w:rsidRPr="00F574F9">
              <w:rPr>
                <w:rFonts w:cs="Times New Roman"/>
                <w:sz w:val="20"/>
                <w:szCs w:val="20"/>
              </w:rPr>
              <w:t>0</w:t>
            </w:r>
          </w:p>
        </w:tc>
      </w:tr>
      <w:tr w:rsidR="00603B75" w:rsidRPr="00E6738E" w14:paraId="5F610A08" w14:textId="77777777" w:rsidTr="00603B75">
        <w:tc>
          <w:tcPr>
            <w:tcW w:w="5669" w:type="dxa"/>
            <w:shd w:val="clear" w:color="auto" w:fill="FFFFFF" w:themeFill="background1"/>
            <w:tcMar>
              <w:top w:w="60" w:type="dxa"/>
              <w:left w:w="300" w:type="dxa"/>
              <w:bottom w:w="60" w:type="dxa"/>
              <w:right w:w="60" w:type="dxa"/>
            </w:tcMar>
            <w:vAlign w:val="center"/>
            <w:hideMark/>
          </w:tcPr>
          <w:p w14:paraId="2C704990" w14:textId="77777777" w:rsidR="00603B75" w:rsidRPr="00F574F9" w:rsidRDefault="00603B75" w:rsidP="00F574F9">
            <w:pPr>
              <w:spacing w:line="240" w:lineRule="auto"/>
              <w:rPr>
                <w:rFonts w:cs="Times New Roman"/>
                <w:sz w:val="20"/>
                <w:szCs w:val="20"/>
              </w:rPr>
            </w:pPr>
            <w:r w:rsidRPr="00F574F9">
              <w:rPr>
                <w:rFonts w:cs="Times New Roman"/>
                <w:sz w:val="20"/>
                <w:szCs w:val="20"/>
              </w:rPr>
              <w:t>Совокупный финансовый результат периода</w:t>
            </w:r>
          </w:p>
        </w:tc>
        <w:tc>
          <w:tcPr>
            <w:tcW w:w="0" w:type="auto"/>
            <w:shd w:val="clear" w:color="auto" w:fill="FFFFFF" w:themeFill="background1"/>
            <w:tcMar>
              <w:top w:w="75" w:type="dxa"/>
              <w:left w:w="75" w:type="dxa"/>
              <w:bottom w:w="75" w:type="dxa"/>
              <w:right w:w="75" w:type="dxa"/>
            </w:tcMar>
            <w:vAlign w:val="bottom"/>
            <w:hideMark/>
          </w:tcPr>
          <w:p w14:paraId="6AC2EFB4" w14:textId="77777777" w:rsidR="00603B75" w:rsidRPr="00F574F9" w:rsidRDefault="00603B75" w:rsidP="00F574F9">
            <w:pPr>
              <w:spacing w:line="240" w:lineRule="auto"/>
              <w:rPr>
                <w:rFonts w:cs="Times New Roman"/>
                <w:sz w:val="21"/>
                <w:szCs w:val="21"/>
              </w:rPr>
            </w:pPr>
            <w:r w:rsidRPr="00E6738E">
              <w:rPr>
                <w:rStyle w:val="rowcode"/>
                <w:rFonts w:cs="Times New Roman"/>
                <w:sz w:val="21"/>
                <w:szCs w:val="21"/>
              </w:rPr>
              <w:t>2500</w:t>
            </w:r>
          </w:p>
        </w:tc>
        <w:tc>
          <w:tcPr>
            <w:tcW w:w="0" w:type="auto"/>
            <w:shd w:val="clear" w:color="auto" w:fill="FFFFFF" w:themeFill="background1"/>
            <w:noWrap/>
            <w:tcMar>
              <w:top w:w="75" w:type="dxa"/>
              <w:left w:w="75" w:type="dxa"/>
              <w:bottom w:w="75" w:type="dxa"/>
              <w:right w:w="75" w:type="dxa"/>
            </w:tcMar>
            <w:vAlign w:val="bottom"/>
            <w:hideMark/>
          </w:tcPr>
          <w:p w14:paraId="5372B6CA" w14:textId="77777777" w:rsidR="00603B75" w:rsidRPr="00F574F9" w:rsidRDefault="00603B75" w:rsidP="00F574F9">
            <w:pPr>
              <w:spacing w:line="240" w:lineRule="auto"/>
              <w:rPr>
                <w:rFonts w:cs="Times New Roman"/>
                <w:sz w:val="20"/>
                <w:szCs w:val="20"/>
              </w:rPr>
            </w:pPr>
            <w:r w:rsidRPr="00F574F9">
              <w:rPr>
                <w:rFonts w:cs="Times New Roman"/>
                <w:sz w:val="20"/>
                <w:szCs w:val="20"/>
              </w:rPr>
              <w:t>44</w:t>
            </w:r>
          </w:p>
        </w:tc>
        <w:tc>
          <w:tcPr>
            <w:tcW w:w="0" w:type="auto"/>
            <w:shd w:val="clear" w:color="auto" w:fill="FFFFFF" w:themeFill="background1"/>
            <w:noWrap/>
            <w:tcMar>
              <w:top w:w="75" w:type="dxa"/>
              <w:left w:w="75" w:type="dxa"/>
              <w:bottom w:w="75" w:type="dxa"/>
              <w:right w:w="75" w:type="dxa"/>
            </w:tcMar>
            <w:vAlign w:val="bottom"/>
            <w:hideMark/>
          </w:tcPr>
          <w:p w14:paraId="72DB3A86" w14:textId="77777777" w:rsidR="00603B75" w:rsidRPr="00F574F9" w:rsidRDefault="00603B75" w:rsidP="00F574F9">
            <w:pPr>
              <w:spacing w:line="240" w:lineRule="auto"/>
              <w:rPr>
                <w:rFonts w:cs="Times New Roman"/>
                <w:sz w:val="20"/>
                <w:szCs w:val="20"/>
              </w:rPr>
            </w:pPr>
            <w:r w:rsidRPr="00F574F9">
              <w:rPr>
                <w:rFonts w:cs="Times New Roman"/>
                <w:sz w:val="20"/>
                <w:szCs w:val="20"/>
              </w:rPr>
              <w:t>1 073</w:t>
            </w:r>
          </w:p>
        </w:tc>
      </w:tr>
    </w:tbl>
    <w:p w14:paraId="3D393050" w14:textId="77777777" w:rsidR="009D51A2" w:rsidRDefault="009D51A2" w:rsidP="00FE6B3C">
      <w:pPr>
        <w:spacing w:line="240" w:lineRule="auto"/>
        <w:jc w:val="left"/>
        <w:rPr>
          <w:rFonts w:ascii="Arial" w:eastAsia="Times New Roman" w:hAnsi="Arial" w:cs="Arial"/>
          <w:color w:val="333333"/>
          <w:sz w:val="21"/>
          <w:szCs w:val="21"/>
          <w:shd w:val="clear" w:color="auto" w:fill="FFFFFF"/>
          <w:lang w:eastAsia="ru-RU"/>
        </w:rPr>
      </w:pPr>
    </w:p>
    <w:p w14:paraId="539FFC44" w14:textId="2BF62569" w:rsidR="00155A20" w:rsidRDefault="004B0E4A" w:rsidP="00155A20">
      <w:pPr>
        <w:jc w:val="center"/>
        <w:rPr>
          <w:rStyle w:val="10"/>
        </w:rPr>
      </w:pPr>
      <w:bookmarkStart w:id="69" w:name="_Toc74221048"/>
      <w:bookmarkStart w:id="70" w:name="_Toc64364231"/>
      <w:r w:rsidRPr="004B0E4A">
        <w:rPr>
          <w:rStyle w:val="10"/>
        </w:rPr>
        <w:t>Приложение В</w:t>
      </w:r>
      <w:bookmarkEnd w:id="69"/>
    </w:p>
    <w:p w14:paraId="492019C0" w14:textId="1B428DD6" w:rsidR="004B0E4A" w:rsidRPr="00F574F9" w:rsidRDefault="00E96751">
      <w:pPr>
        <w:jc w:val="center"/>
      </w:pPr>
      <w:bookmarkStart w:id="71" w:name="_Toc74221049"/>
      <w:bookmarkEnd w:id="70"/>
      <w:r w:rsidRPr="00F574F9">
        <w:t>Учетная политика ООО «Волга»</w:t>
      </w:r>
      <w:bookmarkEnd w:id="71"/>
    </w:p>
    <w:p w14:paraId="4D49A5F0" w14:textId="77777777" w:rsidR="000D4AF1" w:rsidRDefault="000D4AF1" w:rsidP="000D4AF1">
      <w:pPr>
        <w:rPr>
          <w:rFonts w:eastAsia="Times New Roman" w:cs="Times New Roman"/>
          <w:b/>
          <w:iCs/>
          <w:sz w:val="24"/>
          <w:szCs w:val="24"/>
        </w:rPr>
      </w:pPr>
    </w:p>
    <w:p w14:paraId="1A64F057" w14:textId="576E4235" w:rsidR="000D4AF1" w:rsidRPr="00A66054" w:rsidRDefault="000D4AF1" w:rsidP="000D4AF1">
      <w:pPr>
        <w:rPr>
          <w:rFonts w:eastAsia="Times New Roman" w:cs="Times New Roman"/>
          <w:b/>
          <w:iCs/>
          <w:sz w:val="24"/>
          <w:szCs w:val="24"/>
        </w:rPr>
      </w:pPr>
      <w:r w:rsidRPr="00A66054">
        <w:rPr>
          <w:rFonts w:eastAsia="Times New Roman" w:cs="Times New Roman"/>
          <w:b/>
          <w:iCs/>
          <w:sz w:val="24"/>
          <w:szCs w:val="24"/>
        </w:rPr>
        <w:t>Приказ о проведени</w:t>
      </w:r>
      <w:r>
        <w:rPr>
          <w:rFonts w:eastAsia="Times New Roman" w:cs="Times New Roman"/>
          <w:b/>
          <w:iCs/>
          <w:sz w:val="24"/>
          <w:szCs w:val="24"/>
        </w:rPr>
        <w:t>и</w:t>
      </w:r>
      <w:r w:rsidRPr="00A66054">
        <w:rPr>
          <w:rFonts w:eastAsia="Times New Roman" w:cs="Times New Roman"/>
          <w:b/>
          <w:iCs/>
          <w:sz w:val="24"/>
          <w:szCs w:val="24"/>
        </w:rPr>
        <w:t xml:space="preserve"> учетной политик</w:t>
      </w:r>
      <w:r w:rsidR="00603B75">
        <w:rPr>
          <w:rFonts w:eastAsia="Times New Roman" w:cs="Times New Roman"/>
          <w:b/>
          <w:iCs/>
          <w:sz w:val="24"/>
          <w:szCs w:val="24"/>
        </w:rPr>
        <w:t>е</w:t>
      </w:r>
      <w:r w:rsidRPr="00A66054">
        <w:rPr>
          <w:rFonts w:eastAsia="Times New Roman" w:cs="Times New Roman"/>
          <w:b/>
          <w:iCs/>
          <w:sz w:val="24"/>
          <w:szCs w:val="24"/>
        </w:rPr>
        <w:t xml:space="preserve"> </w:t>
      </w:r>
    </w:p>
    <w:p w14:paraId="2D650775" w14:textId="77777777" w:rsidR="000D4AF1" w:rsidRPr="00A66054" w:rsidRDefault="000D4AF1" w:rsidP="000D4AF1">
      <w:pPr>
        <w:jc w:val="center"/>
        <w:rPr>
          <w:rFonts w:eastAsia="Times New Roman" w:cs="Times New Roman"/>
          <w:iCs/>
          <w:sz w:val="24"/>
          <w:szCs w:val="24"/>
        </w:rPr>
      </w:pPr>
    </w:p>
    <w:p w14:paraId="6997CCE0" w14:textId="77777777" w:rsidR="000D4AF1" w:rsidRPr="00A66054" w:rsidRDefault="000D4AF1" w:rsidP="000D4AF1">
      <w:pPr>
        <w:jc w:val="center"/>
        <w:rPr>
          <w:rFonts w:eastAsia="Times New Roman" w:cs="Times New Roman"/>
          <w:sz w:val="24"/>
          <w:szCs w:val="24"/>
          <w:u w:val="single"/>
        </w:rPr>
      </w:pPr>
      <w:r w:rsidRPr="00A66054">
        <w:rPr>
          <w:rFonts w:eastAsia="Times New Roman" w:cs="Times New Roman"/>
          <w:iCs/>
          <w:sz w:val="24"/>
          <w:szCs w:val="24"/>
        </w:rPr>
        <w:t xml:space="preserve"> </w:t>
      </w:r>
      <w:r w:rsidRPr="00A66054">
        <w:rPr>
          <w:rFonts w:eastAsia="Times New Roman" w:cs="Times New Roman"/>
          <w:iCs/>
          <w:sz w:val="24"/>
          <w:szCs w:val="24"/>
          <w:u w:val="single"/>
        </w:rPr>
        <w:t>ООО “Волга“</w:t>
      </w:r>
    </w:p>
    <w:p w14:paraId="7F9B8C61" w14:textId="77777777" w:rsidR="000D4AF1" w:rsidRPr="00A66054" w:rsidRDefault="000D4AF1" w:rsidP="000D4AF1">
      <w:pPr>
        <w:jc w:val="center"/>
        <w:rPr>
          <w:rFonts w:eastAsia="Times New Roman" w:cs="Times New Roman"/>
          <w:sz w:val="24"/>
          <w:szCs w:val="24"/>
        </w:rPr>
      </w:pPr>
      <w:r w:rsidRPr="00A66054">
        <w:rPr>
          <w:rFonts w:eastAsia="Times New Roman" w:cs="Times New Roman"/>
          <w:iCs/>
          <w:sz w:val="24"/>
          <w:szCs w:val="24"/>
        </w:rPr>
        <w:t xml:space="preserve">ИНН </w:t>
      </w:r>
      <w:r w:rsidRPr="00A66054">
        <w:rPr>
          <w:rFonts w:eastAsia="Times New Roman" w:cs="Times New Roman"/>
          <w:iCs/>
          <w:sz w:val="24"/>
          <w:szCs w:val="24"/>
          <w:u w:val="single"/>
        </w:rPr>
        <w:t>631912529</w:t>
      </w:r>
      <w:r w:rsidRPr="00A66054">
        <w:rPr>
          <w:rFonts w:eastAsia="Times New Roman" w:cs="Times New Roman"/>
          <w:iCs/>
          <w:sz w:val="24"/>
          <w:szCs w:val="24"/>
        </w:rPr>
        <w:t xml:space="preserve">1 КПП </w:t>
      </w:r>
      <w:r w:rsidRPr="00A66054">
        <w:rPr>
          <w:rFonts w:eastAsia="Times New Roman" w:cs="Times New Roman"/>
          <w:iCs/>
          <w:sz w:val="24"/>
          <w:szCs w:val="24"/>
          <w:u w:val="single"/>
        </w:rPr>
        <w:t>631601001</w:t>
      </w:r>
    </w:p>
    <w:p w14:paraId="0D6571BB" w14:textId="77777777" w:rsidR="000D4AF1" w:rsidRPr="00A66054" w:rsidRDefault="000D4AF1" w:rsidP="000D4AF1">
      <w:pPr>
        <w:jc w:val="center"/>
        <w:rPr>
          <w:rFonts w:eastAsia="Times New Roman" w:cs="Times New Roman"/>
          <w:sz w:val="24"/>
          <w:szCs w:val="24"/>
        </w:rPr>
      </w:pPr>
      <w:r w:rsidRPr="00A66054">
        <w:rPr>
          <w:rFonts w:eastAsia="Times New Roman" w:cs="Times New Roman"/>
          <w:iCs/>
          <w:sz w:val="24"/>
          <w:szCs w:val="24"/>
        </w:rPr>
        <w:t>ПРИКАЗ № 2</w:t>
      </w:r>
    </w:p>
    <w:p w14:paraId="07C8DC98" w14:textId="77777777" w:rsidR="000D4AF1" w:rsidRPr="00A66054" w:rsidRDefault="000D4AF1" w:rsidP="000D4AF1">
      <w:pPr>
        <w:jc w:val="center"/>
        <w:rPr>
          <w:rFonts w:eastAsia="Times New Roman" w:cs="Times New Roman"/>
          <w:sz w:val="24"/>
          <w:szCs w:val="24"/>
        </w:rPr>
      </w:pPr>
      <w:r w:rsidRPr="00A66054">
        <w:rPr>
          <w:rFonts w:eastAsia="Times New Roman" w:cs="Times New Roman"/>
          <w:iCs/>
          <w:sz w:val="24"/>
          <w:szCs w:val="24"/>
        </w:rPr>
        <w:t>«Об утверждении учетной политики»</w:t>
      </w:r>
    </w:p>
    <w:p w14:paraId="3FC35589" w14:textId="77777777" w:rsidR="000D4AF1" w:rsidRPr="00A66054" w:rsidRDefault="000D4AF1" w:rsidP="000D4AF1">
      <w:pPr>
        <w:rPr>
          <w:rFonts w:eastAsia="Times New Roman" w:cs="Times New Roman"/>
          <w:iCs/>
          <w:sz w:val="24"/>
          <w:szCs w:val="24"/>
        </w:rPr>
      </w:pPr>
      <w:proofErr w:type="spellStart"/>
      <w:r w:rsidRPr="00A66054">
        <w:rPr>
          <w:rFonts w:eastAsia="Times New Roman" w:cs="Times New Roman"/>
          <w:iCs/>
          <w:sz w:val="24"/>
          <w:szCs w:val="24"/>
          <w:u w:val="single"/>
        </w:rPr>
        <w:t>г.Самара</w:t>
      </w:r>
      <w:proofErr w:type="spellEnd"/>
      <w:r w:rsidRPr="00A66054">
        <w:rPr>
          <w:rFonts w:eastAsia="Times New Roman" w:cs="Times New Roman"/>
          <w:iCs/>
          <w:sz w:val="24"/>
          <w:szCs w:val="24"/>
          <w:u w:val="single"/>
        </w:rPr>
        <w:t xml:space="preserve">   </w:t>
      </w:r>
      <w:r w:rsidRPr="00A66054">
        <w:rPr>
          <w:rFonts w:eastAsia="Times New Roman" w:cs="Times New Roman"/>
          <w:iCs/>
          <w:sz w:val="24"/>
          <w:szCs w:val="24"/>
        </w:rPr>
        <w:t xml:space="preserve">                        </w:t>
      </w:r>
      <w:r>
        <w:rPr>
          <w:rFonts w:eastAsia="Times New Roman" w:cs="Times New Roman"/>
          <w:iCs/>
          <w:sz w:val="24"/>
          <w:szCs w:val="24"/>
        </w:rPr>
        <w:t xml:space="preserve">                             «30</w:t>
      </w:r>
      <w:r w:rsidRPr="00A66054">
        <w:rPr>
          <w:rFonts w:eastAsia="Times New Roman" w:cs="Times New Roman"/>
          <w:iCs/>
          <w:sz w:val="24"/>
          <w:szCs w:val="24"/>
        </w:rPr>
        <w:t xml:space="preserve">» апреля 2021г. </w:t>
      </w:r>
    </w:p>
    <w:p w14:paraId="43B549F4" w14:textId="77777777" w:rsidR="000D4AF1" w:rsidRPr="00A66054" w:rsidRDefault="000D4AF1" w:rsidP="000D4AF1">
      <w:pPr>
        <w:rPr>
          <w:rFonts w:eastAsia="Times New Roman" w:cs="Times New Roman"/>
          <w:iCs/>
          <w:sz w:val="24"/>
          <w:szCs w:val="24"/>
        </w:rPr>
      </w:pPr>
    </w:p>
    <w:p w14:paraId="1CE2DFAC" w14:textId="77777777" w:rsidR="000D4AF1" w:rsidRPr="00A66054" w:rsidRDefault="000D4AF1" w:rsidP="000D4AF1">
      <w:pPr>
        <w:rPr>
          <w:rFonts w:eastAsia="Times New Roman" w:cs="Times New Roman"/>
          <w:sz w:val="24"/>
          <w:szCs w:val="24"/>
        </w:rPr>
      </w:pPr>
      <w:r w:rsidRPr="00A66054">
        <w:rPr>
          <w:rFonts w:eastAsia="Times New Roman" w:cs="Times New Roman"/>
          <w:iCs/>
          <w:sz w:val="24"/>
          <w:szCs w:val="24"/>
        </w:rPr>
        <w:t xml:space="preserve">В соответствии со статьей 313 Налогового кодекса РФ и законом от 06.12.2011 № 402-Ф (статья 8) «О бухгалтерском учете», </w:t>
      </w:r>
    </w:p>
    <w:p w14:paraId="46AB8EA5" w14:textId="77777777" w:rsidR="000D4AF1" w:rsidRPr="00A66054" w:rsidRDefault="000D4AF1" w:rsidP="000D4AF1">
      <w:pPr>
        <w:rPr>
          <w:rFonts w:eastAsia="Times New Roman" w:cs="Times New Roman"/>
          <w:iCs/>
          <w:sz w:val="24"/>
          <w:szCs w:val="24"/>
        </w:rPr>
      </w:pPr>
    </w:p>
    <w:p w14:paraId="3E8C1C85" w14:textId="77777777" w:rsidR="000D4AF1" w:rsidRPr="00A66054" w:rsidRDefault="000D4AF1" w:rsidP="000D4AF1">
      <w:pPr>
        <w:rPr>
          <w:rFonts w:eastAsia="Times New Roman" w:cs="Times New Roman"/>
          <w:iCs/>
          <w:sz w:val="24"/>
          <w:szCs w:val="24"/>
        </w:rPr>
      </w:pPr>
      <w:r w:rsidRPr="00A66054">
        <w:rPr>
          <w:rFonts w:eastAsia="Times New Roman" w:cs="Times New Roman"/>
          <w:iCs/>
          <w:sz w:val="24"/>
          <w:szCs w:val="24"/>
        </w:rPr>
        <w:t>ПРИКАЗЫВАЮ:</w:t>
      </w:r>
    </w:p>
    <w:p w14:paraId="202EE639" w14:textId="77777777" w:rsidR="000D4AF1" w:rsidRPr="00A66054" w:rsidRDefault="000D4AF1" w:rsidP="000D4AF1">
      <w:pPr>
        <w:rPr>
          <w:rFonts w:eastAsia="Times New Roman" w:cs="Times New Roman"/>
          <w:sz w:val="24"/>
          <w:szCs w:val="24"/>
        </w:rPr>
      </w:pPr>
    </w:p>
    <w:p w14:paraId="4242CC42" w14:textId="77777777" w:rsidR="000D4AF1" w:rsidRPr="00A66054" w:rsidRDefault="000D4AF1" w:rsidP="000D4AF1">
      <w:pPr>
        <w:numPr>
          <w:ilvl w:val="0"/>
          <w:numId w:val="8"/>
        </w:numPr>
        <w:spacing w:line="240" w:lineRule="auto"/>
        <w:ind w:left="0" w:firstLine="0"/>
        <w:jc w:val="left"/>
        <w:rPr>
          <w:rFonts w:eastAsia="Times New Roman" w:cs="Times New Roman"/>
          <w:sz w:val="24"/>
          <w:szCs w:val="24"/>
        </w:rPr>
      </w:pPr>
      <w:r w:rsidRPr="00A66054">
        <w:rPr>
          <w:rFonts w:eastAsia="Times New Roman" w:cs="Times New Roman"/>
          <w:iCs/>
          <w:sz w:val="24"/>
          <w:szCs w:val="24"/>
        </w:rPr>
        <w:t>Утвердить учетную политику ООО “</w:t>
      </w:r>
      <w:proofErr w:type="spellStart"/>
      <w:r w:rsidRPr="00A66054">
        <w:rPr>
          <w:rFonts w:eastAsia="Times New Roman" w:cs="Times New Roman"/>
          <w:iCs/>
          <w:sz w:val="24"/>
          <w:szCs w:val="24"/>
        </w:rPr>
        <w:t>Волга“по</w:t>
      </w:r>
      <w:proofErr w:type="spellEnd"/>
      <w:r w:rsidRPr="00A66054">
        <w:rPr>
          <w:rFonts w:eastAsia="Times New Roman" w:cs="Times New Roman"/>
          <w:iCs/>
          <w:sz w:val="24"/>
          <w:szCs w:val="24"/>
        </w:rPr>
        <w:t xml:space="preserve"> двум пунктам: </w:t>
      </w:r>
    </w:p>
    <w:p w14:paraId="17A2D89F" w14:textId="77777777" w:rsidR="000D4AF1" w:rsidRPr="00A66054" w:rsidRDefault="000D4AF1" w:rsidP="000D4AF1">
      <w:pPr>
        <w:rPr>
          <w:rFonts w:eastAsia="Times New Roman" w:cs="Times New Roman"/>
          <w:sz w:val="24"/>
          <w:szCs w:val="24"/>
        </w:rPr>
      </w:pPr>
      <w:r w:rsidRPr="00A66054">
        <w:rPr>
          <w:rFonts w:eastAsia="Times New Roman" w:cs="Times New Roman"/>
          <w:iCs/>
          <w:sz w:val="24"/>
          <w:szCs w:val="24"/>
        </w:rPr>
        <w:t>- для достижения целей  налогообложения (приложение № 2).</w:t>
      </w:r>
    </w:p>
    <w:p w14:paraId="5D5CFAAA" w14:textId="77777777" w:rsidR="000D4AF1" w:rsidRPr="00A66054" w:rsidRDefault="000D4AF1" w:rsidP="000D4AF1">
      <w:pPr>
        <w:rPr>
          <w:rFonts w:eastAsia="Times New Roman" w:cs="Times New Roman"/>
          <w:sz w:val="24"/>
          <w:szCs w:val="24"/>
        </w:rPr>
      </w:pPr>
      <w:r w:rsidRPr="00A66054">
        <w:rPr>
          <w:rFonts w:eastAsia="Times New Roman" w:cs="Times New Roman"/>
          <w:iCs/>
          <w:sz w:val="24"/>
          <w:szCs w:val="24"/>
        </w:rPr>
        <w:t>- для достижения целей  бухгалтерского учета (приложение № 1);</w:t>
      </w:r>
    </w:p>
    <w:p w14:paraId="530940B8" w14:textId="77777777" w:rsidR="000D4AF1" w:rsidRPr="00A66054" w:rsidRDefault="000D4AF1" w:rsidP="000D4AF1">
      <w:pPr>
        <w:numPr>
          <w:ilvl w:val="0"/>
          <w:numId w:val="7"/>
        </w:numPr>
        <w:spacing w:line="240" w:lineRule="auto"/>
        <w:ind w:left="0" w:firstLine="0"/>
        <w:jc w:val="left"/>
        <w:rPr>
          <w:rFonts w:eastAsia="Times New Roman" w:cs="Times New Roman"/>
          <w:sz w:val="24"/>
          <w:szCs w:val="24"/>
        </w:rPr>
      </w:pPr>
      <w:r w:rsidRPr="00A66054">
        <w:rPr>
          <w:rFonts w:eastAsia="Times New Roman" w:cs="Times New Roman"/>
          <w:iCs/>
          <w:sz w:val="24"/>
          <w:szCs w:val="24"/>
        </w:rPr>
        <w:t xml:space="preserve">Ввести в действие  учетную политику с «22»апреля  2021 г. </w:t>
      </w:r>
    </w:p>
    <w:p w14:paraId="2504C171" w14:textId="77777777" w:rsidR="000D4AF1" w:rsidRPr="00A66054" w:rsidRDefault="000D4AF1" w:rsidP="000D4AF1">
      <w:pPr>
        <w:numPr>
          <w:ilvl w:val="0"/>
          <w:numId w:val="7"/>
        </w:numPr>
        <w:spacing w:line="240" w:lineRule="auto"/>
        <w:ind w:left="0" w:firstLine="0"/>
        <w:jc w:val="left"/>
        <w:rPr>
          <w:rFonts w:eastAsia="Times New Roman" w:cs="Times New Roman"/>
          <w:sz w:val="24"/>
          <w:szCs w:val="24"/>
        </w:rPr>
      </w:pPr>
      <w:r w:rsidRPr="00A66054">
        <w:rPr>
          <w:rFonts w:eastAsia="Times New Roman" w:cs="Times New Roman"/>
          <w:iCs/>
          <w:sz w:val="24"/>
          <w:szCs w:val="24"/>
        </w:rPr>
        <w:t>Ознакомить с учетными документами всех сотрудников предприятия.</w:t>
      </w:r>
    </w:p>
    <w:p w14:paraId="427DC36C" w14:textId="77777777" w:rsidR="000D4AF1" w:rsidRPr="00A66054" w:rsidRDefault="000D4AF1" w:rsidP="000D4AF1">
      <w:pPr>
        <w:numPr>
          <w:ilvl w:val="0"/>
          <w:numId w:val="7"/>
        </w:numPr>
        <w:spacing w:line="240" w:lineRule="auto"/>
        <w:ind w:left="0" w:firstLine="0"/>
        <w:jc w:val="left"/>
        <w:rPr>
          <w:rFonts w:eastAsia="Times New Roman" w:cs="Times New Roman"/>
          <w:sz w:val="24"/>
          <w:szCs w:val="24"/>
        </w:rPr>
      </w:pPr>
      <w:r w:rsidRPr="00A66054">
        <w:rPr>
          <w:rFonts w:eastAsia="Times New Roman" w:cs="Times New Roman"/>
          <w:iCs/>
          <w:sz w:val="24"/>
          <w:szCs w:val="24"/>
        </w:rPr>
        <w:t>Начальникам отделов обеспечивать своевременное исполнение положений учетной политики.</w:t>
      </w:r>
    </w:p>
    <w:p w14:paraId="6DBEE8FD" w14:textId="77777777" w:rsidR="000D4AF1" w:rsidRPr="00A66054" w:rsidRDefault="000D4AF1" w:rsidP="000D4AF1">
      <w:pPr>
        <w:numPr>
          <w:ilvl w:val="0"/>
          <w:numId w:val="7"/>
        </w:numPr>
        <w:spacing w:line="240" w:lineRule="auto"/>
        <w:ind w:left="0" w:firstLine="0"/>
        <w:jc w:val="left"/>
        <w:rPr>
          <w:rFonts w:eastAsia="Times New Roman" w:cs="Times New Roman"/>
          <w:sz w:val="24"/>
          <w:szCs w:val="24"/>
        </w:rPr>
      </w:pPr>
      <w:r w:rsidRPr="00A66054">
        <w:rPr>
          <w:rFonts w:eastAsia="Times New Roman" w:cs="Times New Roman"/>
          <w:iCs/>
          <w:sz w:val="24"/>
          <w:szCs w:val="24"/>
        </w:rPr>
        <w:t xml:space="preserve">Ответственной за выполнение данного приказа назначить </w:t>
      </w:r>
    </w:p>
    <w:p w14:paraId="4FFD1B2F" w14:textId="77777777" w:rsidR="000D4AF1" w:rsidRPr="00A66054" w:rsidRDefault="000D4AF1" w:rsidP="000D4AF1">
      <w:pPr>
        <w:rPr>
          <w:rFonts w:eastAsia="Times New Roman" w:cs="Times New Roman"/>
          <w:sz w:val="24"/>
          <w:szCs w:val="24"/>
          <w:u w:val="single"/>
        </w:rPr>
      </w:pPr>
      <w:r w:rsidRPr="00A66054">
        <w:rPr>
          <w:rFonts w:eastAsia="Times New Roman" w:cs="Times New Roman"/>
          <w:iCs/>
          <w:sz w:val="24"/>
          <w:szCs w:val="24"/>
        </w:rPr>
        <w:t xml:space="preserve">       </w:t>
      </w:r>
      <w:r w:rsidRPr="00A66054">
        <w:rPr>
          <w:rFonts w:eastAsia="Times New Roman" w:cs="Times New Roman"/>
          <w:iCs/>
          <w:sz w:val="24"/>
          <w:szCs w:val="24"/>
          <w:u w:val="single"/>
        </w:rPr>
        <w:t xml:space="preserve">Антонову Марию Андреевну </w:t>
      </w:r>
    </w:p>
    <w:p w14:paraId="3C08BBDB" w14:textId="77777777" w:rsidR="000D4AF1" w:rsidRPr="00A66054" w:rsidRDefault="000D4AF1" w:rsidP="000D4AF1">
      <w:pPr>
        <w:jc w:val="center"/>
        <w:rPr>
          <w:rFonts w:eastAsia="Times New Roman" w:cs="Times New Roman"/>
          <w:iCs/>
          <w:sz w:val="24"/>
          <w:szCs w:val="24"/>
        </w:rPr>
      </w:pPr>
    </w:p>
    <w:p w14:paraId="361B9BF9" w14:textId="77777777" w:rsidR="000D4AF1" w:rsidRPr="00A66054" w:rsidRDefault="000D4AF1" w:rsidP="000D4AF1">
      <w:pPr>
        <w:rPr>
          <w:rFonts w:eastAsia="Times New Roman" w:cs="Times New Roman"/>
          <w:sz w:val="24"/>
          <w:szCs w:val="24"/>
        </w:rPr>
      </w:pPr>
      <w:r w:rsidRPr="00A66054">
        <w:rPr>
          <w:rFonts w:eastAsia="Times New Roman" w:cs="Times New Roman"/>
          <w:iCs/>
          <w:sz w:val="24"/>
          <w:szCs w:val="24"/>
        </w:rPr>
        <w:t xml:space="preserve">Директор </w:t>
      </w:r>
      <w:proofErr w:type="spellStart"/>
      <w:r w:rsidRPr="00A66054">
        <w:rPr>
          <w:rFonts w:eastAsia="Times New Roman" w:cs="Times New Roman"/>
          <w:iCs/>
          <w:sz w:val="24"/>
          <w:szCs w:val="24"/>
          <w:u w:val="single"/>
        </w:rPr>
        <w:t>Мкртчян.Т.Л</w:t>
      </w:r>
      <w:proofErr w:type="spellEnd"/>
      <w:r w:rsidRPr="00A66054">
        <w:rPr>
          <w:rFonts w:eastAsia="Times New Roman" w:cs="Times New Roman"/>
          <w:iCs/>
          <w:sz w:val="24"/>
          <w:szCs w:val="24"/>
        </w:rPr>
        <w:t xml:space="preserve">        _____________________ </w:t>
      </w:r>
    </w:p>
    <w:p w14:paraId="5C3B6A02" w14:textId="77777777" w:rsidR="000D4AF1" w:rsidRPr="00A66054" w:rsidRDefault="000D4AF1" w:rsidP="000D4AF1">
      <w:pPr>
        <w:rPr>
          <w:rFonts w:eastAsia="Times New Roman" w:cs="Times New Roman"/>
          <w:sz w:val="24"/>
          <w:szCs w:val="24"/>
        </w:rPr>
      </w:pPr>
    </w:p>
    <w:p w14:paraId="6E5EC4A9" w14:textId="77777777" w:rsidR="000D4AF1" w:rsidRDefault="000D4AF1" w:rsidP="000D4AF1">
      <w:pPr>
        <w:shd w:val="clear" w:color="auto" w:fill="FFFFFF"/>
        <w:spacing w:line="273" w:lineRule="atLeast"/>
        <w:rPr>
          <w:b/>
          <w:sz w:val="24"/>
          <w:szCs w:val="24"/>
        </w:rPr>
      </w:pPr>
    </w:p>
    <w:p w14:paraId="44AB83DA" w14:textId="77777777" w:rsidR="000D4AF1" w:rsidRDefault="000D4AF1" w:rsidP="000D4AF1">
      <w:pPr>
        <w:shd w:val="clear" w:color="auto" w:fill="FFFFFF"/>
        <w:spacing w:line="273" w:lineRule="atLeast"/>
        <w:rPr>
          <w:b/>
          <w:sz w:val="24"/>
          <w:szCs w:val="24"/>
        </w:rPr>
      </w:pPr>
    </w:p>
    <w:p w14:paraId="02EE10CD" w14:textId="77777777" w:rsidR="000D4AF1" w:rsidRDefault="000D4AF1" w:rsidP="000D4AF1">
      <w:pPr>
        <w:shd w:val="clear" w:color="auto" w:fill="FFFFFF"/>
        <w:spacing w:line="273" w:lineRule="atLeast"/>
        <w:rPr>
          <w:b/>
          <w:sz w:val="24"/>
          <w:szCs w:val="24"/>
        </w:rPr>
      </w:pPr>
    </w:p>
    <w:p w14:paraId="02072A58" w14:textId="77777777" w:rsidR="000D4AF1" w:rsidRDefault="000D4AF1" w:rsidP="000D4AF1">
      <w:pPr>
        <w:shd w:val="clear" w:color="auto" w:fill="FFFFFF"/>
        <w:spacing w:line="273" w:lineRule="atLeast"/>
        <w:rPr>
          <w:b/>
          <w:sz w:val="24"/>
          <w:szCs w:val="24"/>
        </w:rPr>
      </w:pPr>
    </w:p>
    <w:p w14:paraId="67F02957" w14:textId="77777777" w:rsidR="000D4AF1" w:rsidRDefault="000D4AF1" w:rsidP="000D4AF1">
      <w:pPr>
        <w:shd w:val="clear" w:color="auto" w:fill="FFFFFF"/>
        <w:spacing w:line="273" w:lineRule="atLeast"/>
        <w:rPr>
          <w:b/>
          <w:sz w:val="24"/>
          <w:szCs w:val="24"/>
        </w:rPr>
      </w:pPr>
    </w:p>
    <w:p w14:paraId="036EE85D" w14:textId="77777777" w:rsidR="000D4AF1" w:rsidRDefault="000D4AF1" w:rsidP="000D4AF1">
      <w:pPr>
        <w:shd w:val="clear" w:color="auto" w:fill="FFFFFF"/>
        <w:spacing w:line="273" w:lineRule="atLeast"/>
        <w:rPr>
          <w:b/>
          <w:sz w:val="24"/>
          <w:szCs w:val="24"/>
        </w:rPr>
      </w:pPr>
    </w:p>
    <w:p w14:paraId="50D4E9FD" w14:textId="77777777" w:rsidR="000D4AF1" w:rsidRDefault="000D4AF1" w:rsidP="000D4AF1">
      <w:pPr>
        <w:shd w:val="clear" w:color="auto" w:fill="FFFFFF"/>
        <w:spacing w:line="273" w:lineRule="atLeast"/>
        <w:rPr>
          <w:b/>
          <w:sz w:val="24"/>
          <w:szCs w:val="24"/>
        </w:rPr>
      </w:pPr>
    </w:p>
    <w:p w14:paraId="13215D37" w14:textId="77777777" w:rsidR="000D4AF1" w:rsidRDefault="000D4AF1" w:rsidP="000D4AF1">
      <w:pPr>
        <w:shd w:val="clear" w:color="auto" w:fill="FFFFFF"/>
        <w:spacing w:line="273" w:lineRule="atLeast"/>
        <w:rPr>
          <w:b/>
          <w:sz w:val="24"/>
          <w:szCs w:val="24"/>
        </w:rPr>
      </w:pPr>
    </w:p>
    <w:p w14:paraId="0201B358" w14:textId="77777777" w:rsidR="000D4AF1" w:rsidRDefault="000D4AF1" w:rsidP="000D4AF1">
      <w:pPr>
        <w:shd w:val="clear" w:color="auto" w:fill="FFFFFF"/>
        <w:spacing w:line="273" w:lineRule="atLeast"/>
        <w:rPr>
          <w:b/>
          <w:sz w:val="24"/>
          <w:szCs w:val="24"/>
        </w:rPr>
      </w:pPr>
    </w:p>
    <w:p w14:paraId="1649D877" w14:textId="77777777" w:rsidR="000D4AF1" w:rsidRDefault="000D4AF1" w:rsidP="000D4AF1">
      <w:pPr>
        <w:shd w:val="clear" w:color="auto" w:fill="FFFFFF"/>
        <w:spacing w:line="273" w:lineRule="atLeast"/>
        <w:rPr>
          <w:b/>
          <w:sz w:val="24"/>
          <w:szCs w:val="24"/>
        </w:rPr>
      </w:pPr>
    </w:p>
    <w:p w14:paraId="2A020821" w14:textId="77777777" w:rsidR="000D4AF1" w:rsidRDefault="000D4AF1" w:rsidP="000D4AF1">
      <w:pPr>
        <w:shd w:val="clear" w:color="auto" w:fill="FFFFFF"/>
        <w:spacing w:line="273" w:lineRule="atLeast"/>
        <w:rPr>
          <w:b/>
          <w:sz w:val="24"/>
          <w:szCs w:val="24"/>
        </w:rPr>
      </w:pPr>
    </w:p>
    <w:p w14:paraId="2AFE9BA1" w14:textId="77777777" w:rsidR="000D4AF1" w:rsidRDefault="000D4AF1" w:rsidP="000D4AF1">
      <w:pPr>
        <w:shd w:val="clear" w:color="auto" w:fill="FFFFFF"/>
        <w:spacing w:line="273" w:lineRule="atLeast"/>
        <w:rPr>
          <w:b/>
          <w:sz w:val="24"/>
          <w:szCs w:val="24"/>
        </w:rPr>
      </w:pPr>
    </w:p>
    <w:p w14:paraId="2B9AD942" w14:textId="284378D0" w:rsidR="000D4AF1" w:rsidRPr="00F574F9" w:rsidRDefault="000D4AF1" w:rsidP="00F574F9">
      <w:pPr>
        <w:jc w:val="right"/>
      </w:pPr>
      <w:bookmarkStart w:id="72" w:name="_Toc74221050"/>
      <w:r w:rsidRPr="00F574F9">
        <w:t>Продолжение</w:t>
      </w:r>
      <w:r w:rsidR="00E6738E" w:rsidRPr="00F574F9">
        <w:rPr>
          <w:b/>
          <w:caps/>
        </w:rPr>
        <w:t xml:space="preserve"> </w:t>
      </w:r>
      <w:r w:rsidRPr="00F574F9">
        <w:t>Приложения В</w:t>
      </w:r>
      <w:bookmarkEnd w:id="72"/>
    </w:p>
    <w:p w14:paraId="62510546" w14:textId="77777777" w:rsidR="000D4AF1" w:rsidRDefault="000D4AF1" w:rsidP="00F574F9">
      <w:pPr>
        <w:shd w:val="clear" w:color="auto" w:fill="FFFFFF"/>
        <w:spacing w:line="273" w:lineRule="atLeast"/>
        <w:jc w:val="right"/>
        <w:rPr>
          <w:rFonts w:cs="Times New Roman"/>
          <w:sz w:val="24"/>
          <w:szCs w:val="24"/>
        </w:rPr>
      </w:pPr>
    </w:p>
    <w:p w14:paraId="293A5AE7" w14:textId="1D6FBA76"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Приказ</w:t>
      </w:r>
    </w:p>
    <w:p w14:paraId="3EBE07BD"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 xml:space="preserve">о принятии учетной политики на предприятии </w:t>
      </w:r>
    </w:p>
    <w:p w14:paraId="1B3BC3DD" w14:textId="77777777" w:rsidR="000D4AF1" w:rsidRPr="00016E7A" w:rsidRDefault="000D4AF1" w:rsidP="000D4AF1">
      <w:pPr>
        <w:shd w:val="clear" w:color="auto" w:fill="FFFFFF"/>
        <w:spacing w:line="273" w:lineRule="atLeast"/>
        <w:rPr>
          <w:rFonts w:cs="Times New Roman"/>
          <w:sz w:val="24"/>
          <w:szCs w:val="24"/>
        </w:rPr>
      </w:pPr>
    </w:p>
    <w:p w14:paraId="5ED5C5D5" w14:textId="77777777" w:rsidR="000D4AF1" w:rsidRDefault="000D4AF1" w:rsidP="000D4AF1">
      <w:pPr>
        <w:shd w:val="clear" w:color="auto" w:fill="FFFFFF"/>
        <w:spacing w:line="273" w:lineRule="atLeast"/>
        <w:rPr>
          <w:rFonts w:cs="Times New Roman"/>
          <w:sz w:val="24"/>
          <w:szCs w:val="24"/>
        </w:rPr>
      </w:pPr>
      <w:r w:rsidRPr="00016E7A">
        <w:rPr>
          <w:rFonts w:cs="Times New Roman"/>
          <w:sz w:val="24"/>
          <w:szCs w:val="24"/>
        </w:rPr>
        <w:t xml:space="preserve">Приказ№1                                                                                                                     </w:t>
      </w:r>
    </w:p>
    <w:p w14:paraId="4A136055"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 xml:space="preserve"> «10» мая 2021 г.</w:t>
      </w:r>
    </w:p>
    <w:p w14:paraId="6463828E" w14:textId="77777777" w:rsidR="000D4AF1" w:rsidRPr="00016E7A" w:rsidRDefault="000D4AF1" w:rsidP="000D4AF1">
      <w:pPr>
        <w:shd w:val="clear" w:color="auto" w:fill="FFFFFF"/>
        <w:spacing w:line="273" w:lineRule="atLeast"/>
        <w:rPr>
          <w:rFonts w:cs="Times New Roman"/>
          <w:sz w:val="24"/>
          <w:szCs w:val="24"/>
        </w:rPr>
      </w:pPr>
    </w:p>
    <w:p w14:paraId="58946E15" w14:textId="77777777" w:rsidR="000D4AF1" w:rsidRPr="00016E7A" w:rsidRDefault="000D4AF1" w:rsidP="000D4AF1">
      <w:pPr>
        <w:shd w:val="clear" w:color="auto" w:fill="FFFFFF"/>
        <w:spacing w:line="273" w:lineRule="atLeast"/>
        <w:rPr>
          <w:rFonts w:cs="Times New Roman"/>
          <w:sz w:val="24"/>
          <w:szCs w:val="24"/>
        </w:rPr>
      </w:pPr>
    </w:p>
    <w:p w14:paraId="514FF611"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Приказываю:</w:t>
      </w:r>
    </w:p>
    <w:p w14:paraId="039FCD3C" w14:textId="77777777" w:rsidR="000D4AF1" w:rsidRPr="00016E7A" w:rsidRDefault="000D4AF1" w:rsidP="000D4AF1">
      <w:pPr>
        <w:shd w:val="clear" w:color="auto" w:fill="FFFFFF"/>
        <w:spacing w:line="273" w:lineRule="atLeast"/>
        <w:rPr>
          <w:rFonts w:cs="Times New Roman"/>
          <w:sz w:val="24"/>
          <w:szCs w:val="24"/>
        </w:rPr>
      </w:pPr>
    </w:p>
    <w:p w14:paraId="24912F38"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Руководствуясь Законом РФ от 6 декабря 2011 года № 402-ФЗ «О бухгалтерском учете», Положением по бухгалтерскому учету «Учетная политика организации» (ПБУ 1/2008), утвержденным Приказом Минфина РФ от 6 октября 2008 года № 106н, и Положением по ведению бухгалтерского учета и бухгалтерской отчетности в Российской Федерации, утвержденным Приказом Минфина РФ от 29 июля 1998 года № 34н, начиная с 1 января 2021 года применять следующую учетную политику предприятия:</w:t>
      </w:r>
    </w:p>
    <w:p w14:paraId="70CD4890" w14:textId="77777777" w:rsidR="000D4AF1" w:rsidRPr="00016E7A" w:rsidRDefault="000D4AF1" w:rsidP="000D4AF1">
      <w:pPr>
        <w:shd w:val="clear" w:color="auto" w:fill="FFFFFF"/>
        <w:spacing w:line="273" w:lineRule="atLeast"/>
        <w:rPr>
          <w:rFonts w:cs="Times New Roman"/>
          <w:sz w:val="24"/>
          <w:szCs w:val="24"/>
        </w:rPr>
      </w:pPr>
    </w:p>
    <w:p w14:paraId="0E65B89F"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1.</w:t>
      </w:r>
      <w:r w:rsidRPr="00016E7A">
        <w:rPr>
          <w:rFonts w:cs="Times New Roman"/>
          <w:sz w:val="24"/>
          <w:szCs w:val="24"/>
        </w:rPr>
        <w:tab/>
        <w:t>Бухгалтерский учет в соответствии с Законом РФ от 06.12.11 № 402-ФЗ «О бухгалтерском учете» (для индивидуальных предпринимателей):</w:t>
      </w:r>
    </w:p>
    <w:p w14:paraId="6F686C6C" w14:textId="77777777" w:rsidR="000D4AF1" w:rsidRPr="00016E7A" w:rsidRDefault="000D4AF1" w:rsidP="000D4AF1">
      <w:pPr>
        <w:shd w:val="clear" w:color="auto" w:fill="FFFFFF"/>
        <w:spacing w:line="273" w:lineRule="atLeast"/>
        <w:rPr>
          <w:rFonts w:cs="Times New Roman"/>
          <w:sz w:val="24"/>
          <w:szCs w:val="24"/>
        </w:rPr>
      </w:pPr>
    </w:p>
    <w:p w14:paraId="14146213"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вести;</w:t>
      </w:r>
    </w:p>
    <w:p w14:paraId="2D62A339" w14:textId="77777777" w:rsidR="000D4AF1" w:rsidRPr="00016E7A" w:rsidRDefault="000D4AF1" w:rsidP="000D4AF1">
      <w:pPr>
        <w:shd w:val="clear" w:color="auto" w:fill="FFFFFF"/>
        <w:spacing w:line="273" w:lineRule="atLeast"/>
        <w:rPr>
          <w:rFonts w:cs="Times New Roman"/>
          <w:sz w:val="24"/>
          <w:szCs w:val="24"/>
        </w:rPr>
      </w:pPr>
    </w:p>
    <w:p w14:paraId="3C1C7F60"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2.</w:t>
      </w:r>
      <w:r w:rsidRPr="00016E7A">
        <w:rPr>
          <w:rFonts w:cs="Times New Roman"/>
          <w:sz w:val="24"/>
          <w:szCs w:val="24"/>
        </w:rPr>
        <w:tab/>
        <w:t>При оценке статей бухгалтерской отчетности обеспечить соблюдение допущений и требований, предусмотренных Положением по бухгалтерскому учету «Учетная политика организации», утвержденным приказом Минфина РФ от 6 октября 2008 года № 106н.</w:t>
      </w:r>
    </w:p>
    <w:p w14:paraId="2C4F4C29" w14:textId="77777777" w:rsidR="000D4AF1" w:rsidRPr="00016E7A" w:rsidRDefault="000D4AF1" w:rsidP="000D4AF1">
      <w:pPr>
        <w:shd w:val="clear" w:color="auto" w:fill="FFFFFF"/>
        <w:spacing w:line="273" w:lineRule="atLeast"/>
        <w:rPr>
          <w:rFonts w:cs="Times New Roman"/>
          <w:sz w:val="24"/>
          <w:szCs w:val="24"/>
        </w:rPr>
      </w:pPr>
    </w:p>
    <w:p w14:paraId="792982E7"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3.</w:t>
      </w:r>
      <w:r w:rsidRPr="00016E7A">
        <w:rPr>
          <w:rFonts w:cs="Times New Roman"/>
          <w:sz w:val="24"/>
          <w:szCs w:val="24"/>
        </w:rPr>
        <w:tab/>
        <w:t>Отражение фактов хозяйственной жизни производить с использованием принципа временной определенности, который подразумевает, что факты хозяйственной жизни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w:t>
      </w:r>
    </w:p>
    <w:p w14:paraId="488FD918" w14:textId="77777777" w:rsidR="000D4AF1" w:rsidRPr="00016E7A" w:rsidRDefault="000D4AF1" w:rsidP="000D4AF1">
      <w:pPr>
        <w:shd w:val="clear" w:color="auto" w:fill="FFFFFF"/>
        <w:spacing w:line="273" w:lineRule="atLeast"/>
        <w:rPr>
          <w:rFonts w:cs="Times New Roman"/>
          <w:sz w:val="24"/>
          <w:szCs w:val="24"/>
        </w:rPr>
      </w:pPr>
    </w:p>
    <w:p w14:paraId="51884D40"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4.</w:t>
      </w:r>
      <w:r w:rsidRPr="00016E7A">
        <w:rPr>
          <w:rFonts w:cs="Times New Roman"/>
          <w:sz w:val="24"/>
          <w:szCs w:val="24"/>
        </w:rPr>
        <w:tab/>
        <w:t xml:space="preserve">Бухгалтерский учет в 2021 году вести с применением Плана счетов бухгалтерского учета финансово-хозяйственной деятельности организаций и Инструкции по его применению, утвержденными Приказом Минфина РФ от 31 октября 2000 года № 94н. </w:t>
      </w:r>
    </w:p>
    <w:p w14:paraId="750880CA" w14:textId="77777777" w:rsidR="000D4AF1" w:rsidRPr="00016E7A" w:rsidRDefault="000D4AF1" w:rsidP="000D4AF1">
      <w:pPr>
        <w:shd w:val="clear" w:color="auto" w:fill="FFFFFF"/>
        <w:spacing w:line="273" w:lineRule="atLeast"/>
        <w:rPr>
          <w:rFonts w:cs="Times New Roman"/>
          <w:sz w:val="24"/>
          <w:szCs w:val="24"/>
        </w:rPr>
      </w:pPr>
    </w:p>
    <w:p w14:paraId="6241BED7"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5.</w:t>
      </w:r>
      <w:r w:rsidRPr="00016E7A">
        <w:rPr>
          <w:rFonts w:cs="Times New Roman"/>
          <w:sz w:val="24"/>
          <w:szCs w:val="24"/>
        </w:rPr>
        <w:tab/>
        <w:t>Бухгалтерский учет в 2021 году вести:</w:t>
      </w:r>
    </w:p>
    <w:p w14:paraId="0F4328E2" w14:textId="77777777" w:rsidR="000D4AF1" w:rsidRPr="00016E7A" w:rsidRDefault="000D4AF1" w:rsidP="000D4AF1">
      <w:pPr>
        <w:shd w:val="clear" w:color="auto" w:fill="FFFFFF"/>
        <w:spacing w:line="273" w:lineRule="atLeast"/>
        <w:rPr>
          <w:rFonts w:cs="Times New Roman"/>
          <w:sz w:val="24"/>
          <w:szCs w:val="24"/>
        </w:rPr>
      </w:pPr>
    </w:p>
    <w:p w14:paraId="1E84135C"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с использованием специализированной бухгалтерской компьютерной программы1С“_Бухгалтерия“_____________________________________________Регистры бухгалтерского учета оформляются автоматизировано и распечатываются не позднее 10 числа месяца, следующего за отчетным периодом;</w:t>
      </w:r>
    </w:p>
    <w:p w14:paraId="4BE77F2C"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 xml:space="preserve"> вручную, с применением формы:</w:t>
      </w:r>
    </w:p>
    <w:p w14:paraId="0B069128"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 xml:space="preserve">            -       журнально-ордерная,</w:t>
      </w:r>
    </w:p>
    <w:p w14:paraId="15FB5AAA"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 xml:space="preserve">            -       мемориальная,</w:t>
      </w:r>
    </w:p>
    <w:p w14:paraId="66D1E8E6" w14:textId="77777777" w:rsidR="000D4AF1" w:rsidRPr="00016E7A" w:rsidRDefault="000D4AF1" w:rsidP="000D4AF1">
      <w:pPr>
        <w:shd w:val="clear" w:color="auto" w:fill="FFFFFF"/>
        <w:spacing w:line="273" w:lineRule="atLeast"/>
        <w:rPr>
          <w:rFonts w:cs="Times New Roman"/>
          <w:sz w:val="24"/>
          <w:szCs w:val="24"/>
        </w:rPr>
      </w:pPr>
    </w:p>
    <w:p w14:paraId="1DE0A1CA"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6.</w:t>
      </w:r>
      <w:r w:rsidRPr="00016E7A">
        <w:rPr>
          <w:rFonts w:cs="Times New Roman"/>
          <w:sz w:val="24"/>
          <w:szCs w:val="24"/>
        </w:rPr>
        <w:tab/>
        <w:t>Приобретение и заготовление материалов в бухгалтерском учете отражается с применением:</w:t>
      </w:r>
    </w:p>
    <w:p w14:paraId="4DAB7AE1" w14:textId="77777777" w:rsidR="000D4AF1" w:rsidRPr="00016E7A" w:rsidRDefault="000D4AF1" w:rsidP="000D4AF1">
      <w:pPr>
        <w:shd w:val="clear" w:color="auto" w:fill="FFFFFF"/>
        <w:spacing w:line="273" w:lineRule="atLeast"/>
        <w:rPr>
          <w:rFonts w:cs="Times New Roman"/>
          <w:sz w:val="24"/>
          <w:szCs w:val="24"/>
        </w:rPr>
      </w:pPr>
    </w:p>
    <w:p w14:paraId="4695E1EE"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счета 10 «Материалы», на котором формируется фактическая себестоимость материалов и отражается их движение;</w:t>
      </w:r>
    </w:p>
    <w:p w14:paraId="7F093947"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счетов 15 «Заготовление и приобретение материальных ценностей», 16 «Отклонение в стоимости материальных ценностей» - для определения фактических затрат по приобретению материально-производственных запасов и отклонений от учетной цены; счета 10 «Материалы» - для учета движения материальных запасов по учетным ценам. При использовании указанных счетов учетная цена материалов доводится до фактической по окончании месяца путем списания разницы в этих ценах со счета 15 «Заготовление и приобретение материальных ценностей» на счет 10 «Материалы».</w:t>
      </w:r>
    </w:p>
    <w:p w14:paraId="0B53691C"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План счетов бухгалтерского учета финансово-хозяйственной деятельности организаций, утвержден Приказом Минфина России от 31.10.2000 № 94н.</w:t>
      </w:r>
    </w:p>
    <w:p w14:paraId="4154FEF8"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7.</w:t>
      </w:r>
      <w:r w:rsidRPr="00016E7A">
        <w:rPr>
          <w:rFonts w:cs="Times New Roman"/>
          <w:sz w:val="24"/>
          <w:szCs w:val="24"/>
        </w:rPr>
        <w:tab/>
        <w:t>При отпуске материально - производственных запасов в производство и ином выбытии, их оценка производится организацией (кроме товаров, учитываемых по продажной (розничной) стоимости):</w:t>
      </w:r>
    </w:p>
    <w:p w14:paraId="76BE7F9B"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по себестоимости каждой единицы;</w:t>
      </w:r>
    </w:p>
    <w:p w14:paraId="053247EF"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по средней себестоимости;</w:t>
      </w:r>
    </w:p>
    <w:p w14:paraId="74FE6194"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по себестоимости первых по времени приобретения материально-производственных запасов (метод ФИФО).</w:t>
      </w:r>
    </w:p>
    <w:p w14:paraId="389C96CE"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 xml:space="preserve">    п. 36 ФСБУ 5/2019 «Запасы», утверждено Приказом Минфина РФ от 15.11.19 № 180н;</w:t>
      </w:r>
    </w:p>
    <w:p w14:paraId="6BD52160" w14:textId="3105DE48" w:rsidR="000D4AF1" w:rsidRPr="00016E7A" w:rsidRDefault="000D4AF1" w:rsidP="000D4AF1">
      <w:pPr>
        <w:shd w:val="clear" w:color="auto" w:fill="FFFFFF"/>
        <w:spacing w:line="273" w:lineRule="atLeast"/>
        <w:rPr>
          <w:rFonts w:cs="Times New Roman"/>
          <w:sz w:val="24"/>
          <w:szCs w:val="24"/>
        </w:rPr>
      </w:pPr>
      <w:r>
        <w:rPr>
          <w:rFonts w:cs="Times New Roman"/>
          <w:sz w:val="24"/>
          <w:szCs w:val="24"/>
        </w:rPr>
        <w:t xml:space="preserve">   </w:t>
      </w:r>
      <w:r w:rsidRPr="00016E7A">
        <w:rPr>
          <w:rFonts w:cs="Times New Roman"/>
          <w:sz w:val="24"/>
          <w:szCs w:val="24"/>
        </w:rPr>
        <w:t>8.</w:t>
      </w:r>
      <w:r w:rsidRPr="00016E7A">
        <w:rPr>
          <w:rFonts w:cs="Times New Roman"/>
          <w:sz w:val="24"/>
          <w:szCs w:val="24"/>
        </w:rPr>
        <w:tab/>
        <w:t>Товары, приобретенные для продажи в розничной торговле, учитывать:</w:t>
      </w:r>
    </w:p>
    <w:p w14:paraId="0482C8C7"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по продажной стоимости с отдельным учетом наценок (скидок).</w:t>
      </w:r>
    </w:p>
    <w:p w14:paraId="285D22D5" w14:textId="77777777" w:rsidR="000D4AF1" w:rsidRPr="00016E7A" w:rsidRDefault="000D4AF1" w:rsidP="000D4AF1">
      <w:pPr>
        <w:shd w:val="clear" w:color="auto" w:fill="FFFFFF"/>
        <w:spacing w:line="273" w:lineRule="atLeast"/>
        <w:rPr>
          <w:rFonts w:cs="Times New Roman"/>
          <w:sz w:val="24"/>
          <w:szCs w:val="24"/>
        </w:rPr>
      </w:pPr>
    </w:p>
    <w:p w14:paraId="180E031F"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п. 20 ФСБУ 5/2019 «Запасы», утверждено Приказом Минфина РФ от 15.11.19 № 180н</w:t>
      </w:r>
    </w:p>
    <w:p w14:paraId="6C9A8983" w14:textId="77777777" w:rsidR="000D4AF1" w:rsidRPr="00016E7A" w:rsidRDefault="000D4AF1" w:rsidP="000D4AF1">
      <w:pPr>
        <w:shd w:val="clear" w:color="auto" w:fill="FFFFFF"/>
        <w:spacing w:line="273" w:lineRule="atLeast"/>
        <w:rPr>
          <w:rFonts w:cs="Times New Roman"/>
          <w:sz w:val="24"/>
          <w:szCs w:val="24"/>
        </w:rPr>
      </w:pPr>
    </w:p>
    <w:p w14:paraId="7F9A4AD7"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9.</w:t>
      </w:r>
      <w:r w:rsidRPr="00016E7A">
        <w:rPr>
          <w:rFonts w:cs="Times New Roman"/>
          <w:sz w:val="24"/>
          <w:szCs w:val="24"/>
        </w:rPr>
        <w:tab/>
        <w:t xml:space="preserve"> Затраты по заготовке и доставке товаров до центральных складов (баз), производимые до момента их передачи в продажу, включаются в:</w:t>
      </w:r>
    </w:p>
    <w:p w14:paraId="7FD597DB"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стоимость приобретения товаров;</w:t>
      </w:r>
    </w:p>
    <w:p w14:paraId="402FAD96"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состав расходов на продажу.</w:t>
      </w:r>
    </w:p>
    <w:p w14:paraId="0023253E" w14:textId="77777777" w:rsidR="000D4AF1" w:rsidRPr="00016E7A" w:rsidRDefault="000D4AF1" w:rsidP="000D4AF1">
      <w:pPr>
        <w:shd w:val="clear" w:color="auto" w:fill="FFFFFF"/>
        <w:spacing w:line="273" w:lineRule="atLeast"/>
        <w:rPr>
          <w:rFonts w:cs="Times New Roman"/>
          <w:sz w:val="24"/>
          <w:szCs w:val="24"/>
        </w:rPr>
      </w:pPr>
    </w:p>
    <w:p w14:paraId="5F587584"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п. 21 ФСБУ 5/2019 «Запасы», утверждено Приказом Минфина РФ от 15.11.19 № 180н</w:t>
      </w:r>
    </w:p>
    <w:p w14:paraId="5FA1396C" w14:textId="77777777" w:rsidR="000D4AF1" w:rsidRPr="00016E7A" w:rsidRDefault="000D4AF1" w:rsidP="000D4AF1">
      <w:pPr>
        <w:shd w:val="clear" w:color="auto" w:fill="FFFFFF"/>
        <w:spacing w:line="273" w:lineRule="atLeast"/>
        <w:rPr>
          <w:rFonts w:cs="Times New Roman"/>
          <w:sz w:val="24"/>
          <w:szCs w:val="24"/>
        </w:rPr>
      </w:pPr>
    </w:p>
    <w:p w14:paraId="4724BEBF"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lastRenderedPageBreak/>
        <w:t xml:space="preserve">Если расходы, связанные с приобретением товарно-материальных ценностей и прочих активов предприятия, невозможно отнести на конкретное имущество, их распределение осуществляется пропорционально объему, весу, стоимости или иному показателю, наиболее достоверно определяющему соответствующую пропорцию. </w:t>
      </w:r>
    </w:p>
    <w:p w14:paraId="61A889CE"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10.</w:t>
      </w:r>
      <w:r w:rsidRPr="00016E7A">
        <w:rPr>
          <w:rFonts w:cs="Times New Roman"/>
          <w:sz w:val="24"/>
          <w:szCs w:val="24"/>
        </w:rPr>
        <w:tab/>
        <w:t xml:space="preserve"> При продаже (отпуске) товаров их стоимость (в разрезе той либо иной группы) списывается:</w:t>
      </w:r>
    </w:p>
    <w:p w14:paraId="4D54B388"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по себестоимости каждой единицы;</w:t>
      </w:r>
    </w:p>
    <w:p w14:paraId="45783AC1"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по средней себестоимости;</w:t>
      </w:r>
    </w:p>
    <w:p w14:paraId="3072C97E"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по себестоимости первых по времени приобретения материально - производственных запасов (метод ФИФО).</w:t>
      </w:r>
    </w:p>
    <w:p w14:paraId="3EA8B646" w14:textId="77777777" w:rsidR="000D4AF1" w:rsidRPr="00016E7A" w:rsidRDefault="000D4AF1" w:rsidP="000D4AF1">
      <w:pPr>
        <w:shd w:val="clear" w:color="auto" w:fill="FFFFFF"/>
        <w:spacing w:line="273" w:lineRule="atLeast"/>
        <w:rPr>
          <w:rFonts w:cs="Times New Roman"/>
          <w:sz w:val="24"/>
          <w:szCs w:val="24"/>
        </w:rPr>
      </w:pPr>
    </w:p>
    <w:p w14:paraId="69656A8D"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п. 36 ФСБУ 5/2019 «Запасы», утверждено Приказом Минфина РФ от 15.11.19 № 180н</w:t>
      </w:r>
    </w:p>
    <w:p w14:paraId="3C376AAF" w14:textId="5C187323"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 xml:space="preserve">      11.</w:t>
      </w:r>
      <w:r w:rsidRPr="00016E7A">
        <w:rPr>
          <w:rFonts w:cs="Times New Roman"/>
          <w:sz w:val="24"/>
          <w:szCs w:val="24"/>
        </w:rPr>
        <w:tab/>
        <w:t xml:space="preserve"> Коммерческие и управленческие расходы признаются в себестоимости проданных продукции, товаров, работ, услуг:</w:t>
      </w:r>
    </w:p>
    <w:p w14:paraId="0DA54102"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 xml:space="preserve"> полностью в отчетном году их признания в качестве расходов по обычным видам деятельности;</w:t>
      </w:r>
    </w:p>
    <w:p w14:paraId="17BBA60C"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в части расходов, имеющих отношение к получению доходов в отчетном году.</w:t>
      </w:r>
    </w:p>
    <w:p w14:paraId="14DDD64E" w14:textId="77777777" w:rsidR="000D4AF1" w:rsidRPr="00016E7A" w:rsidRDefault="000D4AF1" w:rsidP="000D4AF1">
      <w:pPr>
        <w:shd w:val="clear" w:color="auto" w:fill="FFFFFF"/>
        <w:spacing w:line="273" w:lineRule="atLeast"/>
        <w:rPr>
          <w:rFonts w:cs="Times New Roman"/>
          <w:sz w:val="24"/>
          <w:szCs w:val="24"/>
        </w:rPr>
      </w:pPr>
    </w:p>
    <w:p w14:paraId="1D732DCD"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п. 9 Положения по бухгалтерскому учету «Расходы организации» (ПБУ 10/99), утверждено Приказом Минфина РФ от 06.05.99 № 33н.</w:t>
      </w:r>
    </w:p>
    <w:p w14:paraId="2B62D7B2"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12.</w:t>
      </w:r>
      <w:r w:rsidRPr="00016E7A">
        <w:rPr>
          <w:rFonts w:cs="Times New Roman"/>
          <w:sz w:val="24"/>
          <w:szCs w:val="24"/>
        </w:rPr>
        <w:tab/>
        <w:t xml:space="preserve"> Незавершенное производство в массовом и серийном производстве отражается в бухгалтерском балансе:</w:t>
      </w:r>
    </w:p>
    <w:p w14:paraId="09F9851C" w14:textId="77777777" w:rsidR="000D4AF1" w:rsidRPr="00016E7A" w:rsidRDefault="000D4AF1" w:rsidP="000D4AF1">
      <w:pPr>
        <w:shd w:val="clear" w:color="auto" w:fill="FFFFFF"/>
        <w:spacing w:line="273" w:lineRule="atLeast"/>
        <w:rPr>
          <w:rFonts w:cs="Times New Roman"/>
          <w:sz w:val="24"/>
          <w:szCs w:val="24"/>
        </w:rPr>
      </w:pPr>
    </w:p>
    <w:p w14:paraId="4474348D"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по фактической производственной себестоимости;</w:t>
      </w:r>
    </w:p>
    <w:p w14:paraId="3910D399"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нормативной (плановой) производственной себестоимости;</w:t>
      </w:r>
    </w:p>
    <w:p w14:paraId="55926E45"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по прямым статьям затрат;</w:t>
      </w:r>
    </w:p>
    <w:p w14:paraId="6D9D372A"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по стоимости сырья, материалов и полуфабрикатов.</w:t>
      </w:r>
    </w:p>
    <w:p w14:paraId="74B92360"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п. 64  Положения по ведению бухгалтерского учета и отчетности в РФ, утверждено Приказом Минфина РФ от 29.07.98  № 34н.</w:t>
      </w:r>
    </w:p>
    <w:p w14:paraId="75E56337"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13.</w:t>
      </w:r>
      <w:r w:rsidRPr="00016E7A">
        <w:rPr>
          <w:rFonts w:cs="Times New Roman"/>
          <w:sz w:val="24"/>
          <w:szCs w:val="24"/>
        </w:rPr>
        <w:tab/>
        <w:t xml:space="preserve"> Бухгалтерский учет выпуска готовой продукции (работ, услуг) осуществлять:</w:t>
      </w:r>
    </w:p>
    <w:p w14:paraId="5E17C183"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 xml:space="preserve"> с применением счета 40 «Выпуск продукции (работ, услуг);</w:t>
      </w:r>
    </w:p>
    <w:p w14:paraId="5067B7E6"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без применения счета 40 «Выпуск продукции (работ, услуг).</w:t>
      </w:r>
    </w:p>
    <w:p w14:paraId="3E4C2B52"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 xml:space="preserve">  План счетов бухгалтерского учета финансово-хозяйственной деятельности </w:t>
      </w:r>
    </w:p>
    <w:p w14:paraId="0B26BAEA"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 xml:space="preserve">  организаций, утвержден приказом Минфина России от 31.10.2000 N 94н.</w:t>
      </w:r>
    </w:p>
    <w:p w14:paraId="31BE9F8C"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14.</w:t>
      </w:r>
      <w:r w:rsidRPr="00016E7A">
        <w:rPr>
          <w:rFonts w:cs="Times New Roman"/>
          <w:sz w:val="24"/>
          <w:szCs w:val="24"/>
        </w:rPr>
        <w:tab/>
        <w:t xml:space="preserve"> Готовая продукция отражается в бухгалтерском балансе:</w:t>
      </w:r>
    </w:p>
    <w:p w14:paraId="65315421"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по фактической производственной себестоимости;</w:t>
      </w:r>
    </w:p>
    <w:p w14:paraId="307574B1"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нормативной (плановой) производственной себестоимости;</w:t>
      </w:r>
    </w:p>
    <w:p w14:paraId="250A8A10"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по прямым статьям затрат.</w:t>
      </w:r>
    </w:p>
    <w:p w14:paraId="013B8E82"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п. 59  Положения по ведению бухгалтерского учета и отчетности в РФ, утверждено Приказом Минфина РФ от 29.07.98  № 34н.</w:t>
      </w:r>
    </w:p>
    <w:p w14:paraId="1B37223E"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15.</w:t>
      </w:r>
      <w:r w:rsidRPr="00016E7A">
        <w:rPr>
          <w:rFonts w:cs="Times New Roman"/>
          <w:sz w:val="24"/>
          <w:szCs w:val="24"/>
        </w:rPr>
        <w:tab/>
        <w:t xml:space="preserve"> Отгруженные товары, сданные работы и оказанные услуги, по которым не признана выручка, отражаются в бухгалтерском балансе:</w:t>
      </w:r>
    </w:p>
    <w:p w14:paraId="290A482E"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по фактической полной себестоимости;</w:t>
      </w:r>
    </w:p>
    <w:p w14:paraId="0A7FC68F"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нормативной (плановой) полной себестоимости.</w:t>
      </w:r>
    </w:p>
    <w:p w14:paraId="56370B44" w14:textId="464EE79E"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 xml:space="preserve"> п. 61  Положения по ведению бухгалтерского учета и отчетности в РФ, утверждено Приказом Минфина РФ от 29.07.98  № 34н.</w:t>
      </w:r>
    </w:p>
    <w:p w14:paraId="6A5B083F"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16.</w:t>
      </w:r>
      <w:r w:rsidRPr="00016E7A">
        <w:rPr>
          <w:rFonts w:cs="Times New Roman"/>
          <w:sz w:val="24"/>
          <w:szCs w:val="24"/>
        </w:rPr>
        <w:tab/>
        <w:t>Выручка от продажи товаров (работ, услуг) признается в бухгалтерском учете (организациями, которые вправе применять упрощенные способы ведения бухгалтерского учета, включая упрощенную бухгалтерскую (финансовую) отчетность):</w:t>
      </w:r>
    </w:p>
    <w:p w14:paraId="75479A0F"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w:t>
      </w:r>
      <w:r w:rsidRPr="00016E7A">
        <w:rPr>
          <w:rFonts w:cs="Times New Roman"/>
          <w:sz w:val="24"/>
          <w:szCs w:val="24"/>
        </w:rPr>
        <w:tab/>
        <w:t>в обычном порядке;</w:t>
      </w:r>
    </w:p>
    <w:p w14:paraId="56EE2BCE"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lastRenderedPageBreak/>
        <w:t>-</w:t>
      </w:r>
      <w:r w:rsidRPr="00016E7A">
        <w:rPr>
          <w:rFonts w:cs="Times New Roman"/>
          <w:sz w:val="24"/>
          <w:szCs w:val="24"/>
        </w:rPr>
        <w:tab/>
        <w:t>по мере поступления денежных средств от покупателей (заказчиков).</w:t>
      </w:r>
    </w:p>
    <w:p w14:paraId="26A97065" w14:textId="77777777" w:rsidR="000D4AF1" w:rsidRPr="00016E7A" w:rsidRDefault="000D4AF1" w:rsidP="000D4AF1">
      <w:pPr>
        <w:shd w:val="clear" w:color="auto" w:fill="FFFFFF"/>
        <w:spacing w:line="273" w:lineRule="atLeast"/>
        <w:rPr>
          <w:rFonts w:cs="Times New Roman"/>
          <w:sz w:val="24"/>
          <w:szCs w:val="24"/>
        </w:rPr>
      </w:pPr>
      <w:r w:rsidRPr="00016E7A">
        <w:rPr>
          <w:rFonts w:cs="Times New Roman"/>
          <w:sz w:val="24"/>
          <w:szCs w:val="24"/>
        </w:rPr>
        <w:t>п. 12 Положения по бухгалтерскому учету «Доходы организации» (ПБУ 9/99), утверждено Приказом Минфина РФ от 06.05.99  № 32н.</w:t>
      </w:r>
    </w:p>
    <w:p w14:paraId="7A573907" w14:textId="77777777" w:rsidR="00B02926" w:rsidRDefault="00B02926" w:rsidP="00155A20">
      <w:pPr>
        <w:jc w:val="center"/>
        <w:rPr>
          <w:rFonts w:eastAsia="Times New Roman" w:cs="Times New Roman"/>
          <w:szCs w:val="28"/>
          <w:shd w:val="clear" w:color="auto" w:fill="FFFFFF"/>
          <w:lang w:eastAsia="ru-RU"/>
        </w:rPr>
      </w:pPr>
    </w:p>
    <w:p w14:paraId="492D3E75" w14:textId="77777777" w:rsidR="000D4AF1" w:rsidRDefault="000D4AF1" w:rsidP="00155A20">
      <w:pPr>
        <w:jc w:val="center"/>
        <w:rPr>
          <w:rFonts w:eastAsia="Times New Roman" w:cs="Times New Roman"/>
          <w:szCs w:val="28"/>
          <w:shd w:val="clear" w:color="auto" w:fill="FFFFFF"/>
          <w:lang w:eastAsia="ru-RU"/>
        </w:rPr>
      </w:pPr>
    </w:p>
    <w:p w14:paraId="67C1E139" w14:textId="77777777" w:rsidR="000D4AF1" w:rsidRDefault="000D4AF1" w:rsidP="00155A20">
      <w:pPr>
        <w:jc w:val="center"/>
        <w:rPr>
          <w:rFonts w:eastAsia="Times New Roman" w:cs="Times New Roman"/>
          <w:szCs w:val="28"/>
          <w:shd w:val="clear" w:color="auto" w:fill="FFFFFF"/>
          <w:lang w:eastAsia="ru-RU"/>
        </w:rPr>
      </w:pPr>
    </w:p>
    <w:p w14:paraId="13EA35EE" w14:textId="77777777" w:rsidR="000D4AF1" w:rsidRDefault="000D4AF1" w:rsidP="00155A20">
      <w:pPr>
        <w:jc w:val="center"/>
        <w:rPr>
          <w:rFonts w:eastAsia="Times New Roman" w:cs="Times New Roman"/>
          <w:szCs w:val="28"/>
          <w:shd w:val="clear" w:color="auto" w:fill="FFFFFF"/>
          <w:lang w:eastAsia="ru-RU"/>
        </w:rPr>
      </w:pPr>
    </w:p>
    <w:p w14:paraId="1B23A65B" w14:textId="77777777" w:rsidR="000D4AF1" w:rsidRDefault="000D4AF1" w:rsidP="00155A20">
      <w:pPr>
        <w:jc w:val="center"/>
        <w:rPr>
          <w:rFonts w:eastAsia="Times New Roman" w:cs="Times New Roman"/>
          <w:szCs w:val="28"/>
          <w:shd w:val="clear" w:color="auto" w:fill="FFFFFF"/>
          <w:lang w:eastAsia="ru-RU"/>
        </w:rPr>
      </w:pPr>
    </w:p>
    <w:p w14:paraId="2F26DCFA" w14:textId="77777777" w:rsidR="000D4AF1" w:rsidRDefault="000D4AF1">
      <w:pPr>
        <w:spacing w:after="160" w:line="259" w:lineRule="auto"/>
        <w:jc w:val="left"/>
        <w:rPr>
          <w:rFonts w:eastAsia="Times New Roman" w:cstheme="majorBidi"/>
          <w:b/>
          <w:caps/>
          <w:szCs w:val="32"/>
          <w:shd w:val="clear" w:color="auto" w:fill="FFFFFF"/>
          <w:lang w:eastAsia="ru-RU"/>
        </w:rPr>
      </w:pPr>
      <w:r>
        <w:rPr>
          <w:rFonts w:eastAsia="Times New Roman"/>
          <w:shd w:val="clear" w:color="auto" w:fill="FFFFFF"/>
          <w:lang w:eastAsia="ru-RU"/>
        </w:rPr>
        <w:br w:type="page"/>
      </w:r>
    </w:p>
    <w:p w14:paraId="41B1C20E" w14:textId="1CBA38EF" w:rsidR="000D4AF1" w:rsidRDefault="000D4AF1" w:rsidP="000D4AF1">
      <w:pPr>
        <w:pStyle w:val="1"/>
        <w:rPr>
          <w:rFonts w:eastAsia="Times New Roman"/>
          <w:shd w:val="clear" w:color="auto" w:fill="FFFFFF"/>
          <w:lang w:eastAsia="ru-RU"/>
        </w:rPr>
      </w:pPr>
      <w:bookmarkStart w:id="73" w:name="_Toc74221051"/>
      <w:r>
        <w:rPr>
          <w:rFonts w:eastAsia="Times New Roman"/>
          <w:shd w:val="clear" w:color="auto" w:fill="FFFFFF"/>
          <w:lang w:eastAsia="ru-RU"/>
        </w:rPr>
        <w:lastRenderedPageBreak/>
        <w:t>Приложение Г</w:t>
      </w:r>
      <w:bookmarkEnd w:id="73"/>
      <w:r>
        <w:rPr>
          <w:rFonts w:eastAsia="Times New Roman"/>
          <w:shd w:val="clear" w:color="auto" w:fill="FFFFFF"/>
          <w:lang w:eastAsia="ru-RU"/>
        </w:rPr>
        <w:t xml:space="preserve"> </w:t>
      </w:r>
    </w:p>
    <w:p w14:paraId="5B6E7A7C" w14:textId="038EEA2B" w:rsidR="000D4AF1" w:rsidRPr="00F574F9" w:rsidRDefault="000D4AF1" w:rsidP="00F574F9">
      <w:pPr>
        <w:jc w:val="center"/>
        <w:rPr>
          <w:shd w:val="clear" w:color="auto" w:fill="FFFFFF"/>
          <w:lang w:eastAsia="ru-RU"/>
        </w:rPr>
      </w:pPr>
      <w:bookmarkStart w:id="74" w:name="_Toc74221052"/>
      <w:r w:rsidRPr="00F574F9">
        <w:rPr>
          <w:b/>
          <w:caps/>
          <w:shd w:val="clear" w:color="auto" w:fill="FFFFFF"/>
          <w:lang w:eastAsia="ru-RU"/>
        </w:rPr>
        <w:t>График документооборота</w:t>
      </w:r>
      <w:bookmarkEnd w:id="74"/>
    </w:p>
    <w:p w14:paraId="5DE4A112" w14:textId="77777777" w:rsidR="001920B9" w:rsidRDefault="001920B9" w:rsidP="001920B9">
      <w:pPr>
        <w:rPr>
          <w:lang w:eastAsia="ru-RU"/>
        </w:rPr>
      </w:pPr>
    </w:p>
    <w:p w14:paraId="27040748" w14:textId="77777777" w:rsidR="001920B9" w:rsidRDefault="001920B9" w:rsidP="001920B9">
      <w:pPr>
        <w:rPr>
          <w:lang w:eastAsia="ru-RU"/>
        </w:rPr>
      </w:pPr>
    </w:p>
    <w:p w14:paraId="60982388" w14:textId="77777777" w:rsidR="001920B9" w:rsidRDefault="001920B9" w:rsidP="001920B9">
      <w:pPr>
        <w:rPr>
          <w:lang w:eastAsia="ru-RU"/>
        </w:rPr>
      </w:pPr>
    </w:p>
    <w:p w14:paraId="4797F218" w14:textId="77777777" w:rsidR="001920B9" w:rsidRDefault="001920B9" w:rsidP="001920B9">
      <w:pPr>
        <w:rPr>
          <w:lang w:eastAsia="ru-RU"/>
        </w:rPr>
      </w:pPr>
    </w:p>
    <w:p w14:paraId="1555BB30" w14:textId="77777777" w:rsidR="001920B9" w:rsidRDefault="001920B9">
      <w:pPr>
        <w:spacing w:after="160" w:line="259" w:lineRule="auto"/>
        <w:jc w:val="left"/>
        <w:rPr>
          <w:rFonts w:eastAsiaTheme="majorEastAsia" w:cstheme="majorBidi"/>
          <w:b/>
          <w:caps/>
          <w:szCs w:val="32"/>
          <w:lang w:eastAsia="ru-RU"/>
        </w:rPr>
      </w:pPr>
      <w:r>
        <w:rPr>
          <w:lang w:eastAsia="ru-RU"/>
        </w:rPr>
        <w:br w:type="page"/>
      </w:r>
    </w:p>
    <w:p w14:paraId="2B2F6CD2" w14:textId="5BB3A1DE" w:rsidR="001920B9" w:rsidRDefault="001920B9" w:rsidP="001920B9">
      <w:pPr>
        <w:pStyle w:val="1"/>
        <w:rPr>
          <w:lang w:eastAsia="ru-RU"/>
        </w:rPr>
      </w:pPr>
      <w:bookmarkStart w:id="75" w:name="_Toc74221053"/>
      <w:r>
        <w:rPr>
          <w:lang w:eastAsia="ru-RU"/>
        </w:rPr>
        <w:lastRenderedPageBreak/>
        <w:t>Приложение Д</w:t>
      </w:r>
      <w:bookmarkEnd w:id="75"/>
    </w:p>
    <w:p w14:paraId="556E6F8E" w14:textId="77F6BE64" w:rsidR="001920B9" w:rsidRPr="00F574F9" w:rsidRDefault="001920B9" w:rsidP="001920B9">
      <w:pPr>
        <w:jc w:val="center"/>
        <w:rPr>
          <w:b/>
          <w:caps/>
          <w:lang w:eastAsia="ru-RU"/>
        </w:rPr>
      </w:pPr>
      <w:r w:rsidRPr="00F574F9">
        <w:rPr>
          <w:b/>
          <w:caps/>
          <w:lang w:eastAsia="ru-RU"/>
        </w:rPr>
        <w:t>Приказ об учетной политике</w:t>
      </w:r>
    </w:p>
    <w:p w14:paraId="4FF2F784" w14:textId="77777777" w:rsidR="001920B9" w:rsidRDefault="001920B9" w:rsidP="001920B9">
      <w:pPr>
        <w:jc w:val="center"/>
        <w:rPr>
          <w:b/>
          <w:lang w:eastAsia="ru-RU"/>
        </w:rPr>
      </w:pPr>
    </w:p>
    <w:p w14:paraId="3D8923BA" w14:textId="752AAEFB" w:rsidR="001920B9" w:rsidRPr="001920B9" w:rsidRDefault="001920B9" w:rsidP="001920B9">
      <w:pPr>
        <w:pBdr>
          <w:bottom w:val="single" w:sz="4" w:space="1" w:color="auto"/>
        </w:pBdr>
        <w:jc w:val="center"/>
        <w:rPr>
          <w:b/>
          <w:bCs/>
          <w:szCs w:val="28"/>
        </w:rPr>
      </w:pPr>
      <w:r w:rsidRPr="001920B9">
        <w:rPr>
          <w:b/>
          <w:bCs/>
          <w:szCs w:val="28"/>
        </w:rPr>
        <w:t>ООО «ВОЛГА»</w:t>
      </w:r>
    </w:p>
    <w:p w14:paraId="3D7E564E" w14:textId="77777777" w:rsidR="001920B9" w:rsidRPr="001920B9" w:rsidRDefault="001920B9" w:rsidP="001920B9">
      <w:pPr>
        <w:jc w:val="center"/>
        <w:rPr>
          <w:b/>
        </w:rPr>
      </w:pPr>
      <w:r w:rsidRPr="001920B9">
        <w:rPr>
          <w:b/>
        </w:rPr>
        <w:t>ИНН 6319125291 КПП 631601001</w:t>
      </w:r>
    </w:p>
    <w:p w14:paraId="32626C7D" w14:textId="77777777" w:rsidR="001920B9" w:rsidRDefault="001920B9" w:rsidP="001920B9"/>
    <w:p w14:paraId="04E8C1AB" w14:textId="77777777" w:rsidR="001920B9" w:rsidRDefault="001920B9" w:rsidP="001920B9">
      <w:pPr>
        <w:jc w:val="center"/>
      </w:pPr>
      <w:r>
        <w:t>ПРИКАЗ</w:t>
      </w:r>
    </w:p>
    <w:p w14:paraId="58A70EDD" w14:textId="77777777" w:rsidR="001920B9" w:rsidRPr="006E6CBE" w:rsidRDefault="001920B9" w:rsidP="001920B9">
      <w:pPr>
        <w:jc w:val="center"/>
        <w:rPr>
          <w:sz w:val="24"/>
        </w:rPr>
      </w:pPr>
      <w:r w:rsidRPr="006E6CBE">
        <w:rPr>
          <w:sz w:val="24"/>
        </w:rPr>
        <w:t>«Об утверждении учетной политики»</w:t>
      </w:r>
    </w:p>
    <w:p w14:paraId="1BF227C1" w14:textId="77777777" w:rsidR="001920B9" w:rsidRPr="006E6CBE" w:rsidRDefault="001920B9" w:rsidP="001920B9">
      <w:pPr>
        <w:rPr>
          <w:sz w:val="24"/>
        </w:rPr>
      </w:pPr>
    </w:p>
    <w:p w14:paraId="33EBC712" w14:textId="61C3E9B2" w:rsidR="001920B9" w:rsidRPr="006E6CBE" w:rsidRDefault="001920B9" w:rsidP="001920B9">
      <w:pPr>
        <w:rPr>
          <w:sz w:val="24"/>
        </w:rPr>
      </w:pPr>
      <w:r w:rsidRPr="006E6CBE">
        <w:rPr>
          <w:sz w:val="24"/>
        </w:rPr>
        <w:t xml:space="preserve">№ 49 /У </w:t>
      </w:r>
      <w:r w:rsidRPr="006E6CBE">
        <w:rPr>
          <w:sz w:val="24"/>
        </w:rPr>
        <w:tab/>
      </w:r>
      <w:r w:rsidRPr="006E6CBE">
        <w:rPr>
          <w:sz w:val="24"/>
        </w:rPr>
        <w:tab/>
      </w:r>
      <w:r w:rsidRPr="006E6CBE">
        <w:rPr>
          <w:sz w:val="24"/>
        </w:rPr>
        <w:tab/>
      </w:r>
      <w:r w:rsidR="006E6CBE">
        <w:rPr>
          <w:sz w:val="24"/>
        </w:rPr>
        <w:t xml:space="preserve">      </w:t>
      </w:r>
      <w:r w:rsidRPr="006E6CBE">
        <w:rPr>
          <w:sz w:val="24"/>
        </w:rPr>
        <w:tab/>
      </w:r>
      <w:r w:rsidRPr="006E6CBE">
        <w:rPr>
          <w:sz w:val="24"/>
        </w:rPr>
        <w:tab/>
      </w:r>
      <w:r w:rsidRPr="006E6CBE">
        <w:rPr>
          <w:sz w:val="24"/>
        </w:rPr>
        <w:tab/>
      </w:r>
      <w:r w:rsidRPr="006E6CBE">
        <w:rPr>
          <w:sz w:val="24"/>
        </w:rPr>
        <w:tab/>
        <w:t xml:space="preserve">                 27 декабря 2021года</w:t>
      </w:r>
    </w:p>
    <w:p w14:paraId="7740BA9A" w14:textId="77777777" w:rsidR="001920B9" w:rsidRDefault="001920B9" w:rsidP="001920B9"/>
    <w:p w14:paraId="0943A793" w14:textId="741A8C38" w:rsidR="001920B9" w:rsidRPr="006E6CBE" w:rsidRDefault="001920B9" w:rsidP="001920B9">
      <w:pPr>
        <w:ind w:firstLine="708"/>
        <w:rPr>
          <w:sz w:val="24"/>
        </w:rPr>
      </w:pPr>
      <w:r w:rsidRPr="006E6CBE">
        <w:rPr>
          <w:sz w:val="24"/>
        </w:rPr>
        <w:t xml:space="preserve">В соответствии с требованиями ст. 8 закона «О бухгалтерском учете» от 06.12.2011 № 402-ФЗ </w:t>
      </w:r>
    </w:p>
    <w:p w14:paraId="03806F2C" w14:textId="77777777" w:rsidR="001920B9" w:rsidRDefault="001920B9" w:rsidP="001920B9"/>
    <w:p w14:paraId="7135AA5F" w14:textId="77777777" w:rsidR="001920B9" w:rsidRPr="006E6CBE" w:rsidRDefault="001920B9" w:rsidP="001920B9">
      <w:pPr>
        <w:rPr>
          <w:b/>
        </w:rPr>
      </w:pPr>
      <w:r w:rsidRPr="006E6CBE">
        <w:rPr>
          <w:b/>
        </w:rPr>
        <w:t>ПРИКАЗЫВАЮ:</w:t>
      </w:r>
    </w:p>
    <w:p w14:paraId="54B0DA36" w14:textId="7779290F" w:rsidR="001920B9" w:rsidRPr="006E6CBE" w:rsidRDefault="001920B9" w:rsidP="001920B9">
      <w:pPr>
        <w:ind w:firstLine="708"/>
        <w:rPr>
          <w:sz w:val="24"/>
        </w:rPr>
      </w:pPr>
      <w:r w:rsidRPr="006E6CBE">
        <w:rPr>
          <w:sz w:val="24"/>
        </w:rPr>
        <w:t>1. Утвердить учетную политику в целях бухгалтерского учета (Приложение 1);</w:t>
      </w:r>
    </w:p>
    <w:p w14:paraId="68BE82D4" w14:textId="77777777" w:rsidR="001920B9" w:rsidRPr="006E6CBE" w:rsidRDefault="001920B9" w:rsidP="001920B9">
      <w:pPr>
        <w:rPr>
          <w:sz w:val="24"/>
        </w:rPr>
      </w:pPr>
      <w:r w:rsidRPr="006E6CBE">
        <w:rPr>
          <w:sz w:val="24"/>
        </w:rPr>
        <w:tab/>
        <w:t>2. Утвердит в качестве приложений к учетной политике:</w:t>
      </w:r>
    </w:p>
    <w:p w14:paraId="4915E877" w14:textId="6DA4582E" w:rsidR="001920B9" w:rsidRPr="006E6CBE" w:rsidRDefault="001920B9" w:rsidP="006E6CBE">
      <w:pPr>
        <w:rPr>
          <w:sz w:val="24"/>
        </w:rPr>
      </w:pPr>
      <w:r w:rsidRPr="006E6CBE">
        <w:rPr>
          <w:sz w:val="24"/>
        </w:rPr>
        <w:tab/>
        <w:t>- План счетов бухгалтерского учета (Приложение 2);</w:t>
      </w:r>
    </w:p>
    <w:p w14:paraId="3645E3B3" w14:textId="40DA7F01" w:rsidR="001920B9" w:rsidRPr="006E6CBE" w:rsidRDefault="001920B9" w:rsidP="006E6CBE">
      <w:pPr>
        <w:rPr>
          <w:sz w:val="24"/>
        </w:rPr>
      </w:pPr>
      <w:r w:rsidRPr="006E6CBE">
        <w:rPr>
          <w:sz w:val="24"/>
        </w:rPr>
        <w:tab/>
        <w:t>- график документооборота (Приложение 3);</w:t>
      </w:r>
    </w:p>
    <w:p w14:paraId="31E9A747" w14:textId="210EC2D6" w:rsidR="001920B9" w:rsidRPr="006E6CBE" w:rsidRDefault="001920B9" w:rsidP="006E6CBE">
      <w:pPr>
        <w:rPr>
          <w:sz w:val="24"/>
        </w:rPr>
      </w:pPr>
      <w:r w:rsidRPr="006E6CBE">
        <w:rPr>
          <w:sz w:val="24"/>
        </w:rPr>
        <w:tab/>
        <w:t>- список лиц, имеющих право подписи на первичных документах</w:t>
      </w:r>
      <w:r w:rsidR="006E6CBE" w:rsidRPr="006E6CBE">
        <w:rPr>
          <w:sz w:val="24"/>
        </w:rPr>
        <w:t xml:space="preserve"> (Приложение 4)</w:t>
      </w:r>
      <w:r w:rsidRPr="006E6CBE">
        <w:rPr>
          <w:sz w:val="24"/>
        </w:rPr>
        <w:t>;</w:t>
      </w:r>
    </w:p>
    <w:p w14:paraId="167FBEB2" w14:textId="6F65ED0C" w:rsidR="001920B9" w:rsidRPr="006E6CBE" w:rsidRDefault="001920B9" w:rsidP="006E6CBE">
      <w:pPr>
        <w:rPr>
          <w:sz w:val="24"/>
        </w:rPr>
      </w:pPr>
      <w:r w:rsidRPr="006E6CBE">
        <w:rPr>
          <w:sz w:val="24"/>
        </w:rPr>
        <w:tab/>
        <w:t>- график проведения инвентаризации имущества и финансовых обязательств</w:t>
      </w:r>
      <w:r w:rsidR="006E6CBE" w:rsidRPr="006E6CBE">
        <w:rPr>
          <w:sz w:val="24"/>
        </w:rPr>
        <w:t xml:space="preserve"> (Приложение 5).</w:t>
      </w:r>
    </w:p>
    <w:p w14:paraId="0A8CA45D" w14:textId="18EE443E" w:rsidR="006E6CBE" w:rsidRPr="006E6CBE" w:rsidRDefault="006E6CBE" w:rsidP="006E6CBE">
      <w:pPr>
        <w:ind w:firstLine="708"/>
        <w:rPr>
          <w:sz w:val="24"/>
        </w:rPr>
      </w:pPr>
      <w:r w:rsidRPr="006E6CBE">
        <w:rPr>
          <w:sz w:val="24"/>
        </w:rPr>
        <w:t xml:space="preserve">3. </w:t>
      </w:r>
      <w:r w:rsidR="001920B9" w:rsidRPr="006E6CBE">
        <w:rPr>
          <w:sz w:val="24"/>
        </w:rPr>
        <w:t>Применять учетную политику в целях бух</w:t>
      </w:r>
      <w:r w:rsidRPr="006E6CBE">
        <w:rPr>
          <w:sz w:val="24"/>
        </w:rPr>
        <w:t>галтерского учета, начиная с 01.01.2022 года.</w:t>
      </w:r>
    </w:p>
    <w:p w14:paraId="31622E93" w14:textId="514E799B" w:rsidR="001920B9" w:rsidRPr="006E6CBE" w:rsidRDefault="006E6CBE" w:rsidP="006E6CBE">
      <w:pPr>
        <w:ind w:firstLine="708"/>
        <w:rPr>
          <w:sz w:val="24"/>
        </w:rPr>
      </w:pPr>
      <w:r>
        <w:rPr>
          <w:sz w:val="24"/>
        </w:rPr>
        <w:t>4.</w:t>
      </w:r>
      <w:r w:rsidR="001920B9" w:rsidRPr="006E6CBE">
        <w:rPr>
          <w:sz w:val="24"/>
        </w:rPr>
        <w:t xml:space="preserve"> С учетной политикой ознакомить всех причастных работников.</w:t>
      </w:r>
    </w:p>
    <w:p w14:paraId="1EA191B3" w14:textId="4A9C1AFB" w:rsidR="001920B9" w:rsidRPr="006E6CBE" w:rsidRDefault="006E6CBE" w:rsidP="006E6CBE">
      <w:pPr>
        <w:ind w:firstLine="708"/>
        <w:rPr>
          <w:sz w:val="24"/>
        </w:rPr>
      </w:pPr>
      <w:r>
        <w:rPr>
          <w:sz w:val="24"/>
        </w:rPr>
        <w:t xml:space="preserve">5. </w:t>
      </w:r>
      <w:r w:rsidR="001920B9" w:rsidRPr="006E6CBE">
        <w:rPr>
          <w:sz w:val="24"/>
        </w:rPr>
        <w:t>Руководителям всех подразделений обеспечивать правильное и своевременное исполнение положений учетной политики.</w:t>
      </w:r>
    </w:p>
    <w:p w14:paraId="375F40C4" w14:textId="15A3A99B" w:rsidR="001920B9" w:rsidRPr="006E6CBE" w:rsidRDefault="001920B9" w:rsidP="006E6CBE">
      <w:pPr>
        <w:ind w:firstLine="708"/>
        <w:rPr>
          <w:sz w:val="24"/>
        </w:rPr>
      </w:pPr>
      <w:r w:rsidRPr="006E6CBE">
        <w:rPr>
          <w:sz w:val="24"/>
        </w:rPr>
        <w:t xml:space="preserve">Контроль за исполнением положений учетной политики возложить на </w:t>
      </w:r>
      <w:r w:rsidR="006E6CBE">
        <w:rPr>
          <w:sz w:val="24"/>
        </w:rPr>
        <w:t>главного бухгалтера</w:t>
      </w:r>
      <w:r w:rsidRPr="006E6CBE">
        <w:rPr>
          <w:sz w:val="24"/>
        </w:rPr>
        <w:t>.</w:t>
      </w:r>
    </w:p>
    <w:p w14:paraId="5C4476A5" w14:textId="77777777" w:rsidR="001920B9" w:rsidRPr="006E6CBE" w:rsidRDefault="001920B9" w:rsidP="006E6CBE">
      <w:pPr>
        <w:ind w:firstLine="708"/>
        <w:rPr>
          <w:sz w:val="24"/>
        </w:rPr>
      </w:pPr>
      <w:r w:rsidRPr="006E6CBE">
        <w:rPr>
          <w:sz w:val="24"/>
        </w:rPr>
        <w:t>Контроль за исполнением данного приказа оставляю за собой.</w:t>
      </w:r>
    </w:p>
    <w:p w14:paraId="498870CE" w14:textId="77777777" w:rsidR="001920B9" w:rsidRPr="006E6CBE" w:rsidRDefault="001920B9" w:rsidP="001920B9">
      <w:pPr>
        <w:rPr>
          <w:sz w:val="24"/>
        </w:rPr>
      </w:pPr>
    </w:p>
    <w:p w14:paraId="370E6017" w14:textId="494D6E66" w:rsidR="001920B9" w:rsidRPr="001920B9" w:rsidRDefault="001920B9" w:rsidP="006E6CBE">
      <w:pPr>
        <w:ind w:firstLine="708"/>
        <w:rPr>
          <w:b/>
          <w:lang w:eastAsia="ru-RU"/>
        </w:rPr>
      </w:pPr>
      <w:r w:rsidRPr="006E6CBE">
        <w:rPr>
          <w:sz w:val="24"/>
        </w:rPr>
        <w:lastRenderedPageBreak/>
        <w:t>Директор ООО «</w:t>
      </w:r>
      <w:r w:rsidR="006E6CBE">
        <w:rPr>
          <w:sz w:val="24"/>
        </w:rPr>
        <w:t>ВОЛГА</w:t>
      </w:r>
      <w:r w:rsidRPr="006E6CBE">
        <w:rPr>
          <w:sz w:val="24"/>
        </w:rPr>
        <w:t>»</w:t>
      </w:r>
      <w:r w:rsidRPr="006E6CBE">
        <w:rPr>
          <w:sz w:val="24"/>
        </w:rPr>
        <w:tab/>
      </w:r>
      <w:r w:rsidRPr="006E6CBE">
        <w:rPr>
          <w:sz w:val="24"/>
        </w:rPr>
        <w:tab/>
      </w:r>
      <w:r w:rsidR="006E6CBE" w:rsidRPr="006E6CBE">
        <w:rPr>
          <w:i/>
          <w:szCs w:val="24"/>
          <w:u w:val="single"/>
          <w:lang w:eastAsia="ru-RU"/>
        </w:rPr>
        <w:t xml:space="preserve">Мкртчян </w:t>
      </w:r>
      <w:r w:rsidR="006E6CBE">
        <w:rPr>
          <w:i/>
          <w:szCs w:val="24"/>
          <w:u w:val="single"/>
          <w:lang w:eastAsia="ru-RU"/>
        </w:rPr>
        <w:t xml:space="preserve"> </w:t>
      </w:r>
      <w:r w:rsidRPr="006E6CBE">
        <w:rPr>
          <w:sz w:val="24"/>
        </w:rPr>
        <w:tab/>
      </w:r>
      <w:r w:rsidR="006E6CBE">
        <w:rPr>
          <w:sz w:val="24"/>
        </w:rPr>
        <w:t xml:space="preserve">          Т</w:t>
      </w:r>
      <w:r w:rsidR="006E6CBE" w:rsidRPr="006E6CBE">
        <w:rPr>
          <w:sz w:val="24"/>
          <w:szCs w:val="24"/>
        </w:rPr>
        <w:t xml:space="preserve">.Л. </w:t>
      </w:r>
      <w:r w:rsidR="006E6CBE" w:rsidRPr="006E6CBE">
        <w:rPr>
          <w:sz w:val="24"/>
          <w:szCs w:val="24"/>
          <w:lang w:eastAsia="ru-RU"/>
        </w:rPr>
        <w:t xml:space="preserve">Мкртчян </w:t>
      </w:r>
    </w:p>
    <w:sectPr w:rsidR="001920B9" w:rsidRPr="001920B9" w:rsidSect="00D63071">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E05C0" w14:textId="77777777" w:rsidR="00320820" w:rsidRDefault="00320820" w:rsidP="002D421C">
      <w:pPr>
        <w:spacing w:line="240" w:lineRule="auto"/>
      </w:pPr>
      <w:r>
        <w:separator/>
      </w:r>
    </w:p>
  </w:endnote>
  <w:endnote w:type="continuationSeparator" w:id="0">
    <w:p w14:paraId="3F59AF67" w14:textId="77777777" w:rsidR="00320820" w:rsidRDefault="00320820" w:rsidP="002D4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14C50" w14:textId="77777777" w:rsidR="0087245D" w:rsidRDefault="0087245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900921"/>
      <w:docPartObj>
        <w:docPartGallery w:val="Page Numbers (Bottom of Page)"/>
        <w:docPartUnique/>
      </w:docPartObj>
    </w:sdtPr>
    <w:sdtEndPr>
      <w:rPr>
        <w:sz w:val="24"/>
      </w:rPr>
    </w:sdtEndPr>
    <w:sdtContent>
      <w:p w14:paraId="7E60B5CC" w14:textId="19453720" w:rsidR="00891A58" w:rsidRPr="007F655C" w:rsidRDefault="00891A58">
        <w:pPr>
          <w:pStyle w:val="a5"/>
          <w:jc w:val="center"/>
          <w:rPr>
            <w:sz w:val="24"/>
          </w:rPr>
        </w:pPr>
        <w:r w:rsidRPr="007F655C">
          <w:rPr>
            <w:sz w:val="24"/>
          </w:rPr>
          <w:fldChar w:fldCharType="begin"/>
        </w:r>
        <w:r w:rsidRPr="007F655C">
          <w:rPr>
            <w:sz w:val="24"/>
          </w:rPr>
          <w:instrText>PAGE   \* MERGEFORMAT</w:instrText>
        </w:r>
        <w:r w:rsidRPr="007F655C">
          <w:rPr>
            <w:sz w:val="24"/>
          </w:rPr>
          <w:fldChar w:fldCharType="separate"/>
        </w:r>
        <w:r w:rsidR="00E94DEF">
          <w:rPr>
            <w:noProof/>
            <w:sz w:val="24"/>
          </w:rPr>
          <w:t>56</w:t>
        </w:r>
        <w:r w:rsidRPr="007F655C">
          <w:rPr>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6B48B" w14:textId="56CE381B" w:rsidR="0087245D" w:rsidRDefault="0087245D">
    <w:pPr>
      <w:pStyle w:val="a5"/>
    </w:pPr>
    <w:ins w:id="81" w:author="st-20@yandex.ru" w:date="2023-03-05T17:44:00Z">
      <w:r w:rsidRPr="0087245D">
        <w:t>Вернуться в http://учебники.информ2000.рф/diplom.shtml</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DF8EA" w14:textId="77777777" w:rsidR="00320820" w:rsidRDefault="00320820" w:rsidP="002D421C">
      <w:pPr>
        <w:spacing w:line="240" w:lineRule="auto"/>
      </w:pPr>
      <w:r>
        <w:separator/>
      </w:r>
    </w:p>
  </w:footnote>
  <w:footnote w:type="continuationSeparator" w:id="0">
    <w:p w14:paraId="77349843" w14:textId="77777777" w:rsidR="00320820" w:rsidRDefault="00320820" w:rsidP="002D42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4EF5D" w14:textId="77777777" w:rsidR="0087245D" w:rsidRDefault="008724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CD068" w14:textId="77777777" w:rsidR="00E94DEF" w:rsidRPr="00E94DEF" w:rsidRDefault="00E94DEF" w:rsidP="00E94DEF">
    <w:pPr>
      <w:tabs>
        <w:tab w:val="center" w:pos="4677"/>
        <w:tab w:val="right" w:pos="9355"/>
      </w:tabs>
      <w:spacing w:line="240" w:lineRule="auto"/>
      <w:jc w:val="left"/>
      <w:rPr>
        <w:ins w:id="76" w:author="st-20@yandex.ru" w:date="2023-05-07T13:29:00Z"/>
        <w:rFonts w:ascii="Calibri" w:eastAsia="Calibri" w:hAnsi="Calibri" w:cs="Times New Roman"/>
        <w:sz w:val="22"/>
      </w:rPr>
    </w:pPr>
    <w:ins w:id="77" w:author="st-20@yandex.ru" w:date="2023-05-07T13:29:00Z">
      <w:r w:rsidRPr="00E94DEF">
        <w:rPr>
          <w:rFonts w:ascii="Calibri" w:eastAsia="Calibri" w:hAnsi="Calibri" w:cs="Times New Roman"/>
          <w:sz w:val="22"/>
        </w:rPr>
        <w:t>Узнайте стоимость написания на заказ студенческих и аспирантских работ</w:t>
      </w:r>
    </w:ins>
  </w:p>
  <w:p w14:paraId="331408EA" w14:textId="77777777" w:rsidR="00E94DEF" w:rsidRPr="00E94DEF" w:rsidRDefault="00E94DEF" w:rsidP="00E94DEF">
    <w:pPr>
      <w:tabs>
        <w:tab w:val="center" w:pos="4677"/>
        <w:tab w:val="right" w:pos="9355"/>
      </w:tabs>
      <w:spacing w:line="240" w:lineRule="auto"/>
      <w:jc w:val="left"/>
      <w:rPr>
        <w:ins w:id="78" w:author="st-20@yandex.ru" w:date="2023-05-07T13:29:00Z"/>
        <w:rFonts w:ascii="Calibri" w:eastAsia="Calibri" w:hAnsi="Calibri" w:cs="Times New Roman"/>
        <w:sz w:val="22"/>
      </w:rPr>
    </w:pPr>
    <w:ins w:id="79" w:author="st-20@yandex.ru" w:date="2023-05-07T13:29:00Z">
      <w:r w:rsidRPr="00E94DEF">
        <w:rPr>
          <w:rFonts w:ascii="Calibri" w:eastAsia="Calibri" w:hAnsi="Calibri" w:cs="Times New Roman"/>
          <w:sz w:val="22"/>
        </w:rPr>
        <w:t>http://учебники</w:t>
      </w:r>
      <w:proofErr w:type="gramStart"/>
      <w:r w:rsidRPr="00E94DEF">
        <w:rPr>
          <w:rFonts w:ascii="Calibri" w:eastAsia="Calibri" w:hAnsi="Calibri" w:cs="Times New Roman"/>
          <w:sz w:val="22"/>
        </w:rPr>
        <w:t>.и</w:t>
      </w:r>
      <w:proofErr w:type="gramEnd"/>
      <w:r w:rsidRPr="00E94DEF">
        <w:rPr>
          <w:rFonts w:ascii="Calibri" w:eastAsia="Calibri" w:hAnsi="Calibri" w:cs="Times New Roman"/>
          <w:sz w:val="22"/>
        </w:rPr>
        <w:t>нформ2000.рф/napisat-diplom.shtml</w:t>
      </w:r>
    </w:ins>
  </w:p>
  <w:p w14:paraId="45694B32" w14:textId="77777777" w:rsidR="0087245D" w:rsidRDefault="0087245D">
    <w:pPr>
      <w:pStyle w:val="a3"/>
    </w:pPr>
    <w:bookmarkStart w:id="80" w:name="_GoBack"/>
    <w:bookmarkEnd w:id="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000E7" w14:textId="77777777" w:rsidR="0087245D" w:rsidRDefault="008724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54E"/>
    <w:multiLevelType w:val="hybridMultilevel"/>
    <w:tmpl w:val="410CF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255E4"/>
    <w:multiLevelType w:val="multilevel"/>
    <w:tmpl w:val="B98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733D1"/>
    <w:multiLevelType w:val="hybridMultilevel"/>
    <w:tmpl w:val="5248181C"/>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0B7930"/>
    <w:multiLevelType w:val="multilevel"/>
    <w:tmpl w:val="F6585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16BEF"/>
    <w:multiLevelType w:val="hybridMultilevel"/>
    <w:tmpl w:val="E6F62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A57B3B"/>
    <w:multiLevelType w:val="multilevel"/>
    <w:tmpl w:val="B722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2C5560"/>
    <w:multiLevelType w:val="hybridMultilevel"/>
    <w:tmpl w:val="DDB2A1FE"/>
    <w:lvl w:ilvl="0" w:tplc="EB18AA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A00A14"/>
    <w:multiLevelType w:val="multilevel"/>
    <w:tmpl w:val="A324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1343B9"/>
    <w:multiLevelType w:val="multilevel"/>
    <w:tmpl w:val="941E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EF7483"/>
    <w:multiLevelType w:val="multilevel"/>
    <w:tmpl w:val="36666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B55649"/>
    <w:multiLevelType w:val="multilevel"/>
    <w:tmpl w:val="03FC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802634"/>
    <w:multiLevelType w:val="multilevel"/>
    <w:tmpl w:val="A148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2"/>
  </w:num>
  <w:num w:numId="4">
    <w:abstractNumId w:val="6"/>
  </w:num>
  <w:num w:numId="5">
    <w:abstractNumId w:val="7"/>
  </w:num>
  <w:num w:numId="6">
    <w:abstractNumId w:val="5"/>
  </w:num>
  <w:num w:numId="7">
    <w:abstractNumId w:val="3"/>
  </w:num>
  <w:num w:numId="8">
    <w:abstractNumId w:val="9"/>
  </w:num>
  <w:num w:numId="9">
    <w:abstractNumId w:val="8"/>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BE"/>
    <w:rsid w:val="00006224"/>
    <w:rsid w:val="00010213"/>
    <w:rsid w:val="00016DF4"/>
    <w:rsid w:val="00020DDA"/>
    <w:rsid w:val="000232B6"/>
    <w:rsid w:val="00024864"/>
    <w:rsid w:val="00026721"/>
    <w:rsid w:val="00037046"/>
    <w:rsid w:val="0004052F"/>
    <w:rsid w:val="00043ECD"/>
    <w:rsid w:val="0005183A"/>
    <w:rsid w:val="00072457"/>
    <w:rsid w:val="000812E4"/>
    <w:rsid w:val="00093193"/>
    <w:rsid w:val="000B1E11"/>
    <w:rsid w:val="000B280B"/>
    <w:rsid w:val="000B3C52"/>
    <w:rsid w:val="000B4AD6"/>
    <w:rsid w:val="000C33CC"/>
    <w:rsid w:val="000C3F50"/>
    <w:rsid w:val="000D4AF1"/>
    <w:rsid w:val="000E668D"/>
    <w:rsid w:val="000E7468"/>
    <w:rsid w:val="000F3725"/>
    <w:rsid w:val="000F6A43"/>
    <w:rsid w:val="001023C2"/>
    <w:rsid w:val="00103A55"/>
    <w:rsid w:val="00104016"/>
    <w:rsid w:val="0010618C"/>
    <w:rsid w:val="00106838"/>
    <w:rsid w:val="00115B81"/>
    <w:rsid w:val="00117781"/>
    <w:rsid w:val="00121AEA"/>
    <w:rsid w:val="001232E3"/>
    <w:rsid w:val="00123731"/>
    <w:rsid w:val="00124B81"/>
    <w:rsid w:val="00126107"/>
    <w:rsid w:val="00127281"/>
    <w:rsid w:val="0012732A"/>
    <w:rsid w:val="00135779"/>
    <w:rsid w:val="001408D3"/>
    <w:rsid w:val="001548ED"/>
    <w:rsid w:val="00155A20"/>
    <w:rsid w:val="00161672"/>
    <w:rsid w:val="00161916"/>
    <w:rsid w:val="0017626E"/>
    <w:rsid w:val="00181331"/>
    <w:rsid w:val="001854DF"/>
    <w:rsid w:val="00187001"/>
    <w:rsid w:val="001920B9"/>
    <w:rsid w:val="00194CEC"/>
    <w:rsid w:val="001954A2"/>
    <w:rsid w:val="001A3B65"/>
    <w:rsid w:val="001A7E7E"/>
    <w:rsid w:val="001B0E2F"/>
    <w:rsid w:val="001B1059"/>
    <w:rsid w:val="001B3F3E"/>
    <w:rsid w:val="001B6CC6"/>
    <w:rsid w:val="001B76D2"/>
    <w:rsid w:val="001C124C"/>
    <w:rsid w:val="001C290A"/>
    <w:rsid w:val="001C3CBC"/>
    <w:rsid w:val="001D1858"/>
    <w:rsid w:val="001D186F"/>
    <w:rsid w:val="001D3A31"/>
    <w:rsid w:val="001D5487"/>
    <w:rsid w:val="001D5882"/>
    <w:rsid w:val="001E1F7F"/>
    <w:rsid w:val="001E2D1E"/>
    <w:rsid w:val="001F000E"/>
    <w:rsid w:val="001F0ABC"/>
    <w:rsid w:val="001F33C7"/>
    <w:rsid w:val="001F3739"/>
    <w:rsid w:val="001F3EA4"/>
    <w:rsid w:val="001F6051"/>
    <w:rsid w:val="002010CE"/>
    <w:rsid w:val="00205313"/>
    <w:rsid w:val="002148AE"/>
    <w:rsid w:val="00215639"/>
    <w:rsid w:val="00215AB8"/>
    <w:rsid w:val="00217365"/>
    <w:rsid w:val="00222648"/>
    <w:rsid w:val="00225B86"/>
    <w:rsid w:val="002274E5"/>
    <w:rsid w:val="00227F66"/>
    <w:rsid w:val="00233F54"/>
    <w:rsid w:val="00236A08"/>
    <w:rsid w:val="002427CF"/>
    <w:rsid w:val="0024325E"/>
    <w:rsid w:val="00244A2E"/>
    <w:rsid w:val="002450AA"/>
    <w:rsid w:val="00247BEF"/>
    <w:rsid w:val="00254FA4"/>
    <w:rsid w:val="00255A19"/>
    <w:rsid w:val="00256C0D"/>
    <w:rsid w:val="00263884"/>
    <w:rsid w:val="002662F6"/>
    <w:rsid w:val="002742C5"/>
    <w:rsid w:val="00275C05"/>
    <w:rsid w:val="00280E49"/>
    <w:rsid w:val="00285641"/>
    <w:rsid w:val="00285720"/>
    <w:rsid w:val="0029131E"/>
    <w:rsid w:val="00294774"/>
    <w:rsid w:val="00295D35"/>
    <w:rsid w:val="002A01C4"/>
    <w:rsid w:val="002A55F2"/>
    <w:rsid w:val="002A5A28"/>
    <w:rsid w:val="002A7D22"/>
    <w:rsid w:val="002B03AA"/>
    <w:rsid w:val="002B0BD9"/>
    <w:rsid w:val="002B15B4"/>
    <w:rsid w:val="002B5624"/>
    <w:rsid w:val="002C0E2C"/>
    <w:rsid w:val="002C106D"/>
    <w:rsid w:val="002C1392"/>
    <w:rsid w:val="002C2407"/>
    <w:rsid w:val="002C5F46"/>
    <w:rsid w:val="002D0C54"/>
    <w:rsid w:val="002D2AC4"/>
    <w:rsid w:val="002D421C"/>
    <w:rsid w:val="002D7372"/>
    <w:rsid w:val="002D779F"/>
    <w:rsid w:val="002F1AE2"/>
    <w:rsid w:val="002F269D"/>
    <w:rsid w:val="003026F1"/>
    <w:rsid w:val="003055CE"/>
    <w:rsid w:val="00311061"/>
    <w:rsid w:val="00315041"/>
    <w:rsid w:val="00317D67"/>
    <w:rsid w:val="00320820"/>
    <w:rsid w:val="00323B24"/>
    <w:rsid w:val="00325394"/>
    <w:rsid w:val="0033074A"/>
    <w:rsid w:val="00335F1F"/>
    <w:rsid w:val="00337052"/>
    <w:rsid w:val="00341544"/>
    <w:rsid w:val="00341A48"/>
    <w:rsid w:val="00345229"/>
    <w:rsid w:val="00355D3E"/>
    <w:rsid w:val="003713AB"/>
    <w:rsid w:val="00373DE4"/>
    <w:rsid w:val="00381952"/>
    <w:rsid w:val="00383C26"/>
    <w:rsid w:val="003850F2"/>
    <w:rsid w:val="00390215"/>
    <w:rsid w:val="00390F87"/>
    <w:rsid w:val="00391AC3"/>
    <w:rsid w:val="00392FFB"/>
    <w:rsid w:val="003942B2"/>
    <w:rsid w:val="003947D4"/>
    <w:rsid w:val="00394FEE"/>
    <w:rsid w:val="003A1C53"/>
    <w:rsid w:val="003A22BC"/>
    <w:rsid w:val="003A3C4F"/>
    <w:rsid w:val="003A6BE8"/>
    <w:rsid w:val="003B1EE7"/>
    <w:rsid w:val="003B1FE5"/>
    <w:rsid w:val="003B6B7F"/>
    <w:rsid w:val="003C106B"/>
    <w:rsid w:val="003C50BF"/>
    <w:rsid w:val="003C5B7A"/>
    <w:rsid w:val="003C706C"/>
    <w:rsid w:val="003C715F"/>
    <w:rsid w:val="003D3989"/>
    <w:rsid w:val="003D60C0"/>
    <w:rsid w:val="003E1C6B"/>
    <w:rsid w:val="003E7ACB"/>
    <w:rsid w:val="003F05E7"/>
    <w:rsid w:val="003F1083"/>
    <w:rsid w:val="003F1A84"/>
    <w:rsid w:val="003F1FE3"/>
    <w:rsid w:val="003F376F"/>
    <w:rsid w:val="00400092"/>
    <w:rsid w:val="004072A6"/>
    <w:rsid w:val="00413CE7"/>
    <w:rsid w:val="00415E08"/>
    <w:rsid w:val="00416FF5"/>
    <w:rsid w:val="004201D5"/>
    <w:rsid w:val="00424662"/>
    <w:rsid w:val="00425D02"/>
    <w:rsid w:val="00430D6E"/>
    <w:rsid w:val="00432676"/>
    <w:rsid w:val="004376B3"/>
    <w:rsid w:val="00441AA9"/>
    <w:rsid w:val="00443685"/>
    <w:rsid w:val="004454D7"/>
    <w:rsid w:val="004522BA"/>
    <w:rsid w:val="004533BA"/>
    <w:rsid w:val="00457BD5"/>
    <w:rsid w:val="00460995"/>
    <w:rsid w:val="00462E33"/>
    <w:rsid w:val="0046404C"/>
    <w:rsid w:val="004664DD"/>
    <w:rsid w:val="00472278"/>
    <w:rsid w:val="00477501"/>
    <w:rsid w:val="004801B8"/>
    <w:rsid w:val="00480B98"/>
    <w:rsid w:val="00485293"/>
    <w:rsid w:val="004870E1"/>
    <w:rsid w:val="00490BDC"/>
    <w:rsid w:val="00491E96"/>
    <w:rsid w:val="004A1417"/>
    <w:rsid w:val="004A3B66"/>
    <w:rsid w:val="004A4D09"/>
    <w:rsid w:val="004A7E5C"/>
    <w:rsid w:val="004B0E4A"/>
    <w:rsid w:val="004B45A1"/>
    <w:rsid w:val="004C368B"/>
    <w:rsid w:val="004C51B4"/>
    <w:rsid w:val="004C7217"/>
    <w:rsid w:val="004D4452"/>
    <w:rsid w:val="004E14B3"/>
    <w:rsid w:val="004E5486"/>
    <w:rsid w:val="004F5B4B"/>
    <w:rsid w:val="00505614"/>
    <w:rsid w:val="0051290E"/>
    <w:rsid w:val="00516B13"/>
    <w:rsid w:val="005203B7"/>
    <w:rsid w:val="00522409"/>
    <w:rsid w:val="00525F12"/>
    <w:rsid w:val="005327D9"/>
    <w:rsid w:val="00533A4A"/>
    <w:rsid w:val="0053416F"/>
    <w:rsid w:val="00540BC0"/>
    <w:rsid w:val="00543C5A"/>
    <w:rsid w:val="00551C9C"/>
    <w:rsid w:val="0055412B"/>
    <w:rsid w:val="00554E19"/>
    <w:rsid w:val="00556100"/>
    <w:rsid w:val="00561494"/>
    <w:rsid w:val="0056237F"/>
    <w:rsid w:val="00562F5B"/>
    <w:rsid w:val="0056330D"/>
    <w:rsid w:val="005657A4"/>
    <w:rsid w:val="00571C8E"/>
    <w:rsid w:val="00573265"/>
    <w:rsid w:val="005B0977"/>
    <w:rsid w:val="005B1362"/>
    <w:rsid w:val="005B62CB"/>
    <w:rsid w:val="005C294A"/>
    <w:rsid w:val="005C3097"/>
    <w:rsid w:val="005D094D"/>
    <w:rsid w:val="005D1475"/>
    <w:rsid w:val="005D310D"/>
    <w:rsid w:val="005D3B12"/>
    <w:rsid w:val="005D3E40"/>
    <w:rsid w:val="005D3F46"/>
    <w:rsid w:val="005E015D"/>
    <w:rsid w:val="005E1538"/>
    <w:rsid w:val="005E7F9A"/>
    <w:rsid w:val="005F1311"/>
    <w:rsid w:val="005F5C83"/>
    <w:rsid w:val="005F7594"/>
    <w:rsid w:val="005F7CBE"/>
    <w:rsid w:val="00603ABC"/>
    <w:rsid w:val="00603B75"/>
    <w:rsid w:val="00605559"/>
    <w:rsid w:val="00612C9B"/>
    <w:rsid w:val="00615324"/>
    <w:rsid w:val="00615701"/>
    <w:rsid w:val="006176B6"/>
    <w:rsid w:val="0062033B"/>
    <w:rsid w:val="00625CF9"/>
    <w:rsid w:val="00640E51"/>
    <w:rsid w:val="00642820"/>
    <w:rsid w:val="00647452"/>
    <w:rsid w:val="00654410"/>
    <w:rsid w:val="00655558"/>
    <w:rsid w:val="006556DD"/>
    <w:rsid w:val="00664C9D"/>
    <w:rsid w:val="006665BD"/>
    <w:rsid w:val="006720AC"/>
    <w:rsid w:val="00675D90"/>
    <w:rsid w:val="00692E68"/>
    <w:rsid w:val="006953A3"/>
    <w:rsid w:val="006972EB"/>
    <w:rsid w:val="006979F3"/>
    <w:rsid w:val="006A5E0A"/>
    <w:rsid w:val="006B18E9"/>
    <w:rsid w:val="006B1DA3"/>
    <w:rsid w:val="006C5F66"/>
    <w:rsid w:val="006C7378"/>
    <w:rsid w:val="006D1E8D"/>
    <w:rsid w:val="006E07B3"/>
    <w:rsid w:val="006E1DAD"/>
    <w:rsid w:val="006E6CBE"/>
    <w:rsid w:val="006F1B4D"/>
    <w:rsid w:val="006F32A6"/>
    <w:rsid w:val="006F61B6"/>
    <w:rsid w:val="007043E0"/>
    <w:rsid w:val="00705052"/>
    <w:rsid w:val="00712404"/>
    <w:rsid w:val="0071356A"/>
    <w:rsid w:val="007229BB"/>
    <w:rsid w:val="007327B9"/>
    <w:rsid w:val="0073519F"/>
    <w:rsid w:val="00740F72"/>
    <w:rsid w:val="00742F42"/>
    <w:rsid w:val="00753241"/>
    <w:rsid w:val="00754DCA"/>
    <w:rsid w:val="007560FB"/>
    <w:rsid w:val="007567DF"/>
    <w:rsid w:val="00762014"/>
    <w:rsid w:val="0076240A"/>
    <w:rsid w:val="007647B1"/>
    <w:rsid w:val="00770E4F"/>
    <w:rsid w:val="00784FE3"/>
    <w:rsid w:val="007854AF"/>
    <w:rsid w:val="00787984"/>
    <w:rsid w:val="00790937"/>
    <w:rsid w:val="0079476B"/>
    <w:rsid w:val="007A0405"/>
    <w:rsid w:val="007A0A2D"/>
    <w:rsid w:val="007A248A"/>
    <w:rsid w:val="007A48BC"/>
    <w:rsid w:val="007A4DFF"/>
    <w:rsid w:val="007A5503"/>
    <w:rsid w:val="007C21E1"/>
    <w:rsid w:val="007C702A"/>
    <w:rsid w:val="007C703D"/>
    <w:rsid w:val="007C7088"/>
    <w:rsid w:val="007D4A7A"/>
    <w:rsid w:val="007D6903"/>
    <w:rsid w:val="007D6B03"/>
    <w:rsid w:val="007E246F"/>
    <w:rsid w:val="007F655C"/>
    <w:rsid w:val="00803271"/>
    <w:rsid w:val="00806EAD"/>
    <w:rsid w:val="00810167"/>
    <w:rsid w:val="00811405"/>
    <w:rsid w:val="00816ABC"/>
    <w:rsid w:val="00821212"/>
    <w:rsid w:val="00825DD4"/>
    <w:rsid w:val="00847410"/>
    <w:rsid w:val="008478D6"/>
    <w:rsid w:val="008525AC"/>
    <w:rsid w:val="00853430"/>
    <w:rsid w:val="00856E4A"/>
    <w:rsid w:val="0087245D"/>
    <w:rsid w:val="0087485E"/>
    <w:rsid w:val="00880C02"/>
    <w:rsid w:val="008822C2"/>
    <w:rsid w:val="00882DF1"/>
    <w:rsid w:val="00884D66"/>
    <w:rsid w:val="0088579A"/>
    <w:rsid w:val="00891A1A"/>
    <w:rsid w:val="00891A58"/>
    <w:rsid w:val="008920C0"/>
    <w:rsid w:val="00893CF2"/>
    <w:rsid w:val="0089660D"/>
    <w:rsid w:val="008968C6"/>
    <w:rsid w:val="008A1D55"/>
    <w:rsid w:val="008C379C"/>
    <w:rsid w:val="008C39E5"/>
    <w:rsid w:val="008C4086"/>
    <w:rsid w:val="008C42F7"/>
    <w:rsid w:val="008C5E8B"/>
    <w:rsid w:val="008D20CA"/>
    <w:rsid w:val="008D7146"/>
    <w:rsid w:val="008E00A7"/>
    <w:rsid w:val="008E02EF"/>
    <w:rsid w:val="008E0E62"/>
    <w:rsid w:val="008E506F"/>
    <w:rsid w:val="008E767C"/>
    <w:rsid w:val="008F5772"/>
    <w:rsid w:val="008F5EFC"/>
    <w:rsid w:val="008F7306"/>
    <w:rsid w:val="00913D37"/>
    <w:rsid w:val="00914BBA"/>
    <w:rsid w:val="0091611A"/>
    <w:rsid w:val="00921764"/>
    <w:rsid w:val="00931E04"/>
    <w:rsid w:val="0093497C"/>
    <w:rsid w:val="00937CE8"/>
    <w:rsid w:val="0094185A"/>
    <w:rsid w:val="00941E1D"/>
    <w:rsid w:val="00942899"/>
    <w:rsid w:val="00945979"/>
    <w:rsid w:val="009555DD"/>
    <w:rsid w:val="00962FAE"/>
    <w:rsid w:val="009739F2"/>
    <w:rsid w:val="00986745"/>
    <w:rsid w:val="00987954"/>
    <w:rsid w:val="009926F2"/>
    <w:rsid w:val="009933A6"/>
    <w:rsid w:val="00994CAE"/>
    <w:rsid w:val="00996406"/>
    <w:rsid w:val="009A0058"/>
    <w:rsid w:val="009A69C9"/>
    <w:rsid w:val="009B1B7B"/>
    <w:rsid w:val="009B623D"/>
    <w:rsid w:val="009C2CD6"/>
    <w:rsid w:val="009C792E"/>
    <w:rsid w:val="009D0C19"/>
    <w:rsid w:val="009D180A"/>
    <w:rsid w:val="009D431A"/>
    <w:rsid w:val="009D4F91"/>
    <w:rsid w:val="009D51A2"/>
    <w:rsid w:val="009D5837"/>
    <w:rsid w:val="009E2298"/>
    <w:rsid w:val="009E4827"/>
    <w:rsid w:val="00A049AF"/>
    <w:rsid w:val="00A07103"/>
    <w:rsid w:val="00A07641"/>
    <w:rsid w:val="00A16214"/>
    <w:rsid w:val="00A22C42"/>
    <w:rsid w:val="00A24BEE"/>
    <w:rsid w:val="00A31918"/>
    <w:rsid w:val="00A3334B"/>
    <w:rsid w:val="00A33CA4"/>
    <w:rsid w:val="00A36646"/>
    <w:rsid w:val="00A40BE6"/>
    <w:rsid w:val="00A40EF0"/>
    <w:rsid w:val="00A4170F"/>
    <w:rsid w:val="00A53074"/>
    <w:rsid w:val="00A55395"/>
    <w:rsid w:val="00A565A3"/>
    <w:rsid w:val="00A5680B"/>
    <w:rsid w:val="00A56CE1"/>
    <w:rsid w:val="00A621E6"/>
    <w:rsid w:val="00A63A49"/>
    <w:rsid w:val="00A716EE"/>
    <w:rsid w:val="00A725CB"/>
    <w:rsid w:val="00A7360D"/>
    <w:rsid w:val="00A73858"/>
    <w:rsid w:val="00A84DF8"/>
    <w:rsid w:val="00A866C4"/>
    <w:rsid w:val="00A95AA7"/>
    <w:rsid w:val="00AA2427"/>
    <w:rsid w:val="00AA4395"/>
    <w:rsid w:val="00AA7A4E"/>
    <w:rsid w:val="00AB5987"/>
    <w:rsid w:val="00AC4CEF"/>
    <w:rsid w:val="00AC790D"/>
    <w:rsid w:val="00AD5D75"/>
    <w:rsid w:val="00AE0F8E"/>
    <w:rsid w:val="00AE269E"/>
    <w:rsid w:val="00AF1C8C"/>
    <w:rsid w:val="00AF52C4"/>
    <w:rsid w:val="00AF5B35"/>
    <w:rsid w:val="00B00C8F"/>
    <w:rsid w:val="00B02926"/>
    <w:rsid w:val="00B05CEF"/>
    <w:rsid w:val="00B12CC1"/>
    <w:rsid w:val="00B14C4A"/>
    <w:rsid w:val="00B20172"/>
    <w:rsid w:val="00B20ADC"/>
    <w:rsid w:val="00B27138"/>
    <w:rsid w:val="00B30EC7"/>
    <w:rsid w:val="00B34830"/>
    <w:rsid w:val="00B36150"/>
    <w:rsid w:val="00B3626F"/>
    <w:rsid w:val="00B4216F"/>
    <w:rsid w:val="00B44287"/>
    <w:rsid w:val="00B47AC3"/>
    <w:rsid w:val="00B542D8"/>
    <w:rsid w:val="00B54F48"/>
    <w:rsid w:val="00B55602"/>
    <w:rsid w:val="00B612E5"/>
    <w:rsid w:val="00B62693"/>
    <w:rsid w:val="00B816B2"/>
    <w:rsid w:val="00B91362"/>
    <w:rsid w:val="00B9482E"/>
    <w:rsid w:val="00B974BC"/>
    <w:rsid w:val="00BA433B"/>
    <w:rsid w:val="00BB1533"/>
    <w:rsid w:val="00BB297A"/>
    <w:rsid w:val="00BB490D"/>
    <w:rsid w:val="00BC4070"/>
    <w:rsid w:val="00BC51B0"/>
    <w:rsid w:val="00BC6813"/>
    <w:rsid w:val="00BC7F75"/>
    <w:rsid w:val="00BD5E06"/>
    <w:rsid w:val="00BD64BB"/>
    <w:rsid w:val="00BE5F90"/>
    <w:rsid w:val="00BE69F7"/>
    <w:rsid w:val="00BF1E30"/>
    <w:rsid w:val="00BF3704"/>
    <w:rsid w:val="00BF4B9A"/>
    <w:rsid w:val="00C005D6"/>
    <w:rsid w:val="00C06087"/>
    <w:rsid w:val="00C13003"/>
    <w:rsid w:val="00C13DC1"/>
    <w:rsid w:val="00C13DFA"/>
    <w:rsid w:val="00C37DA9"/>
    <w:rsid w:val="00C4241F"/>
    <w:rsid w:val="00C44857"/>
    <w:rsid w:val="00C475D2"/>
    <w:rsid w:val="00C50B82"/>
    <w:rsid w:val="00C519D7"/>
    <w:rsid w:val="00C53E22"/>
    <w:rsid w:val="00C6033C"/>
    <w:rsid w:val="00C72319"/>
    <w:rsid w:val="00C8014A"/>
    <w:rsid w:val="00C80172"/>
    <w:rsid w:val="00C81473"/>
    <w:rsid w:val="00C84FBD"/>
    <w:rsid w:val="00C8731E"/>
    <w:rsid w:val="00C910AC"/>
    <w:rsid w:val="00C92198"/>
    <w:rsid w:val="00CA3666"/>
    <w:rsid w:val="00CA4EE3"/>
    <w:rsid w:val="00CA5913"/>
    <w:rsid w:val="00CB27D5"/>
    <w:rsid w:val="00CB434D"/>
    <w:rsid w:val="00CB50C8"/>
    <w:rsid w:val="00CB65C3"/>
    <w:rsid w:val="00CC3B19"/>
    <w:rsid w:val="00CC4BD9"/>
    <w:rsid w:val="00CD21BD"/>
    <w:rsid w:val="00CE02EC"/>
    <w:rsid w:val="00CE189A"/>
    <w:rsid w:val="00CE4F69"/>
    <w:rsid w:val="00CE6149"/>
    <w:rsid w:val="00CF1297"/>
    <w:rsid w:val="00CF518A"/>
    <w:rsid w:val="00CF6495"/>
    <w:rsid w:val="00CF7CF2"/>
    <w:rsid w:val="00D05198"/>
    <w:rsid w:val="00D12280"/>
    <w:rsid w:val="00D16503"/>
    <w:rsid w:val="00D174FB"/>
    <w:rsid w:val="00D21DBB"/>
    <w:rsid w:val="00D27C1F"/>
    <w:rsid w:val="00D3245A"/>
    <w:rsid w:val="00D33345"/>
    <w:rsid w:val="00D347CF"/>
    <w:rsid w:val="00D34D9F"/>
    <w:rsid w:val="00D51E27"/>
    <w:rsid w:val="00D62AFD"/>
    <w:rsid w:val="00D63071"/>
    <w:rsid w:val="00D67C22"/>
    <w:rsid w:val="00D71248"/>
    <w:rsid w:val="00D72244"/>
    <w:rsid w:val="00D72CB5"/>
    <w:rsid w:val="00D8014A"/>
    <w:rsid w:val="00D85103"/>
    <w:rsid w:val="00D85675"/>
    <w:rsid w:val="00D92829"/>
    <w:rsid w:val="00DA505C"/>
    <w:rsid w:val="00DA5B6D"/>
    <w:rsid w:val="00DB09C6"/>
    <w:rsid w:val="00DD151C"/>
    <w:rsid w:val="00DD60CF"/>
    <w:rsid w:val="00DE0E80"/>
    <w:rsid w:val="00DE2CAA"/>
    <w:rsid w:val="00DE5B3B"/>
    <w:rsid w:val="00DE7AC2"/>
    <w:rsid w:val="00DF24A7"/>
    <w:rsid w:val="00E06DDA"/>
    <w:rsid w:val="00E07B70"/>
    <w:rsid w:val="00E11048"/>
    <w:rsid w:val="00E12153"/>
    <w:rsid w:val="00E17DBD"/>
    <w:rsid w:val="00E34EAC"/>
    <w:rsid w:val="00E36425"/>
    <w:rsid w:val="00E43C7D"/>
    <w:rsid w:val="00E45AB0"/>
    <w:rsid w:val="00E52031"/>
    <w:rsid w:val="00E5245C"/>
    <w:rsid w:val="00E579D5"/>
    <w:rsid w:val="00E61A4E"/>
    <w:rsid w:val="00E62154"/>
    <w:rsid w:val="00E62ADB"/>
    <w:rsid w:val="00E630CB"/>
    <w:rsid w:val="00E6738E"/>
    <w:rsid w:val="00E71007"/>
    <w:rsid w:val="00E73A56"/>
    <w:rsid w:val="00E7650B"/>
    <w:rsid w:val="00E941BE"/>
    <w:rsid w:val="00E94DEF"/>
    <w:rsid w:val="00E95DF4"/>
    <w:rsid w:val="00E961CB"/>
    <w:rsid w:val="00E96751"/>
    <w:rsid w:val="00E96EEF"/>
    <w:rsid w:val="00EA09BF"/>
    <w:rsid w:val="00EB0579"/>
    <w:rsid w:val="00EB3266"/>
    <w:rsid w:val="00EB342E"/>
    <w:rsid w:val="00EC3B26"/>
    <w:rsid w:val="00EC5A42"/>
    <w:rsid w:val="00ED204C"/>
    <w:rsid w:val="00ED2480"/>
    <w:rsid w:val="00ED5C66"/>
    <w:rsid w:val="00EE72D8"/>
    <w:rsid w:val="00EF6C9B"/>
    <w:rsid w:val="00EF70FC"/>
    <w:rsid w:val="00F02267"/>
    <w:rsid w:val="00F12C7F"/>
    <w:rsid w:val="00F138EA"/>
    <w:rsid w:val="00F15BBF"/>
    <w:rsid w:val="00F3438F"/>
    <w:rsid w:val="00F362E7"/>
    <w:rsid w:val="00F4148B"/>
    <w:rsid w:val="00F43D7B"/>
    <w:rsid w:val="00F53548"/>
    <w:rsid w:val="00F550A6"/>
    <w:rsid w:val="00F574F9"/>
    <w:rsid w:val="00F61AAB"/>
    <w:rsid w:val="00F7356B"/>
    <w:rsid w:val="00F747F9"/>
    <w:rsid w:val="00F82CB4"/>
    <w:rsid w:val="00F85858"/>
    <w:rsid w:val="00F85BBB"/>
    <w:rsid w:val="00F96554"/>
    <w:rsid w:val="00F97C51"/>
    <w:rsid w:val="00FA34BB"/>
    <w:rsid w:val="00FA5885"/>
    <w:rsid w:val="00FB4D22"/>
    <w:rsid w:val="00FB65D3"/>
    <w:rsid w:val="00FB7541"/>
    <w:rsid w:val="00FC0AB4"/>
    <w:rsid w:val="00FC1781"/>
    <w:rsid w:val="00FC2556"/>
    <w:rsid w:val="00FC7051"/>
    <w:rsid w:val="00FD02F6"/>
    <w:rsid w:val="00FD12F0"/>
    <w:rsid w:val="00FD4996"/>
    <w:rsid w:val="00FD4A74"/>
    <w:rsid w:val="00FD5651"/>
    <w:rsid w:val="00FD6156"/>
    <w:rsid w:val="00FE1393"/>
    <w:rsid w:val="00FE2A76"/>
    <w:rsid w:val="00FE4C49"/>
    <w:rsid w:val="00FE5ABF"/>
    <w:rsid w:val="00FE6B3C"/>
    <w:rsid w:val="00FF2E06"/>
    <w:rsid w:val="00FF351B"/>
    <w:rsid w:val="00FF6368"/>
    <w:rsid w:val="00FF7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67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4B"/>
    <w:pPr>
      <w:spacing w:after="0" w:line="360" w:lineRule="auto"/>
      <w:jc w:val="both"/>
    </w:pPr>
    <w:rPr>
      <w:rFonts w:ascii="Times New Roman" w:hAnsi="Times New Roman"/>
      <w:sz w:val="28"/>
    </w:rPr>
  </w:style>
  <w:style w:type="paragraph" w:styleId="1">
    <w:name w:val="heading 1"/>
    <w:basedOn w:val="a"/>
    <w:next w:val="a"/>
    <w:link w:val="10"/>
    <w:uiPriority w:val="9"/>
    <w:qFormat/>
    <w:rsid w:val="002B15B4"/>
    <w:pPr>
      <w:keepNext/>
      <w:keepLines/>
      <w:jc w:val="center"/>
      <w:outlineLvl w:val="0"/>
    </w:pPr>
    <w:rPr>
      <w:rFonts w:eastAsiaTheme="majorEastAsia" w:cstheme="majorBidi"/>
      <w:b/>
      <w:caps/>
      <w:szCs w:val="32"/>
    </w:rPr>
  </w:style>
  <w:style w:type="paragraph" w:styleId="2">
    <w:name w:val="heading 2"/>
    <w:basedOn w:val="a"/>
    <w:next w:val="a"/>
    <w:link w:val="20"/>
    <w:uiPriority w:val="9"/>
    <w:unhideWhenUsed/>
    <w:qFormat/>
    <w:rsid w:val="00C80172"/>
    <w:pPr>
      <w:keepNext/>
      <w:keepLines/>
      <w:ind w:right="709" w:firstLine="709"/>
      <w:jc w:val="left"/>
      <w:outlineLvl w:val="1"/>
    </w:pPr>
    <w:rPr>
      <w:rFonts w:eastAsiaTheme="majorEastAsia" w:cstheme="majorBidi"/>
      <w:b/>
      <w:szCs w:val="26"/>
    </w:rPr>
  </w:style>
  <w:style w:type="paragraph" w:styleId="3">
    <w:name w:val="heading 3"/>
    <w:basedOn w:val="a"/>
    <w:next w:val="a"/>
    <w:link w:val="30"/>
    <w:uiPriority w:val="9"/>
    <w:semiHidden/>
    <w:unhideWhenUsed/>
    <w:qFormat/>
    <w:rsid w:val="0010683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2466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5B4"/>
    <w:rPr>
      <w:rFonts w:ascii="Times New Roman" w:eastAsiaTheme="majorEastAsia" w:hAnsi="Times New Roman" w:cstheme="majorBidi"/>
      <w:b/>
      <w:caps/>
      <w:sz w:val="28"/>
      <w:szCs w:val="32"/>
    </w:rPr>
  </w:style>
  <w:style w:type="character" w:customStyle="1" w:styleId="20">
    <w:name w:val="Заголовок 2 Знак"/>
    <w:basedOn w:val="a0"/>
    <w:link w:val="2"/>
    <w:uiPriority w:val="9"/>
    <w:rsid w:val="00C80172"/>
    <w:rPr>
      <w:rFonts w:ascii="Times New Roman" w:eastAsiaTheme="majorEastAsia" w:hAnsi="Times New Roman" w:cstheme="majorBidi"/>
      <w:b/>
      <w:sz w:val="28"/>
      <w:szCs w:val="26"/>
    </w:rPr>
  </w:style>
  <w:style w:type="character" w:customStyle="1" w:styleId="30">
    <w:name w:val="Заголовок 3 Знак"/>
    <w:basedOn w:val="a0"/>
    <w:link w:val="3"/>
    <w:uiPriority w:val="9"/>
    <w:semiHidden/>
    <w:rsid w:val="00106838"/>
    <w:rPr>
      <w:rFonts w:asciiTheme="majorHAnsi" w:eastAsiaTheme="majorEastAsia" w:hAnsiTheme="majorHAnsi" w:cstheme="majorBidi"/>
      <w:color w:val="1F4D78" w:themeColor="accent1" w:themeShade="7F"/>
      <w:sz w:val="24"/>
      <w:szCs w:val="24"/>
    </w:rPr>
  </w:style>
  <w:style w:type="paragraph" w:styleId="11">
    <w:name w:val="toc 1"/>
    <w:basedOn w:val="a"/>
    <w:next w:val="a"/>
    <w:autoRedefine/>
    <w:uiPriority w:val="39"/>
    <w:unhideWhenUsed/>
    <w:rsid w:val="00317D67"/>
  </w:style>
  <w:style w:type="paragraph" w:styleId="21">
    <w:name w:val="toc 2"/>
    <w:basedOn w:val="a"/>
    <w:next w:val="a"/>
    <w:autoRedefine/>
    <w:uiPriority w:val="39"/>
    <w:unhideWhenUsed/>
    <w:rsid w:val="001408D3"/>
    <w:pPr>
      <w:ind w:firstLine="567"/>
    </w:pPr>
  </w:style>
  <w:style w:type="paragraph" w:styleId="a3">
    <w:name w:val="header"/>
    <w:basedOn w:val="a"/>
    <w:link w:val="a4"/>
    <w:uiPriority w:val="99"/>
    <w:unhideWhenUsed/>
    <w:rsid w:val="002D421C"/>
    <w:pPr>
      <w:tabs>
        <w:tab w:val="center" w:pos="4677"/>
        <w:tab w:val="right" w:pos="9355"/>
      </w:tabs>
      <w:spacing w:line="240" w:lineRule="auto"/>
    </w:pPr>
  </w:style>
  <w:style w:type="character" w:customStyle="1" w:styleId="a4">
    <w:name w:val="Верхний колонтитул Знак"/>
    <w:basedOn w:val="a0"/>
    <w:link w:val="a3"/>
    <w:uiPriority w:val="99"/>
    <w:rsid w:val="002D421C"/>
    <w:rPr>
      <w:rFonts w:ascii="Times New Roman" w:hAnsi="Times New Roman"/>
      <w:sz w:val="28"/>
    </w:rPr>
  </w:style>
  <w:style w:type="paragraph" w:styleId="a5">
    <w:name w:val="footer"/>
    <w:basedOn w:val="a"/>
    <w:link w:val="a6"/>
    <w:uiPriority w:val="99"/>
    <w:unhideWhenUsed/>
    <w:rsid w:val="002D421C"/>
    <w:pPr>
      <w:tabs>
        <w:tab w:val="center" w:pos="4677"/>
        <w:tab w:val="right" w:pos="9355"/>
      </w:tabs>
      <w:spacing w:line="240" w:lineRule="auto"/>
    </w:pPr>
  </w:style>
  <w:style w:type="character" w:customStyle="1" w:styleId="a6">
    <w:name w:val="Нижний колонтитул Знак"/>
    <w:basedOn w:val="a0"/>
    <w:link w:val="a5"/>
    <w:uiPriority w:val="99"/>
    <w:rsid w:val="002D421C"/>
    <w:rPr>
      <w:rFonts w:ascii="Times New Roman" w:hAnsi="Times New Roman"/>
      <w:sz w:val="28"/>
    </w:rPr>
  </w:style>
  <w:style w:type="paragraph" w:styleId="a7">
    <w:name w:val="Balloon Text"/>
    <w:basedOn w:val="a"/>
    <w:link w:val="a8"/>
    <w:uiPriority w:val="99"/>
    <w:semiHidden/>
    <w:unhideWhenUsed/>
    <w:rsid w:val="004E5486"/>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5486"/>
    <w:rPr>
      <w:rFonts w:ascii="Segoe UI" w:hAnsi="Segoe UI" w:cs="Segoe UI"/>
      <w:sz w:val="18"/>
      <w:szCs w:val="18"/>
    </w:rPr>
  </w:style>
  <w:style w:type="character" w:styleId="a9">
    <w:name w:val="Hyperlink"/>
    <w:basedOn w:val="a0"/>
    <w:uiPriority w:val="99"/>
    <w:unhideWhenUsed/>
    <w:rsid w:val="004E5486"/>
    <w:rPr>
      <w:color w:val="0563C1" w:themeColor="hyperlink"/>
      <w:u w:val="single"/>
    </w:rPr>
  </w:style>
  <w:style w:type="character" w:customStyle="1" w:styleId="FontStyle101">
    <w:name w:val="Font Style101"/>
    <w:basedOn w:val="a0"/>
    <w:rsid w:val="003E1C6B"/>
    <w:rPr>
      <w:rFonts w:ascii="Times New Roman" w:hAnsi="Times New Roman" w:cs="Times New Roman"/>
      <w:b/>
      <w:bCs/>
      <w:smallCaps/>
      <w:color w:val="000000"/>
      <w:spacing w:val="-10"/>
      <w:sz w:val="14"/>
      <w:szCs w:val="14"/>
    </w:rPr>
  </w:style>
  <w:style w:type="character" w:styleId="aa">
    <w:name w:val="footnote reference"/>
    <w:basedOn w:val="a0"/>
    <w:uiPriority w:val="99"/>
    <w:semiHidden/>
    <w:unhideWhenUsed/>
    <w:rsid w:val="00BC7F75"/>
    <w:rPr>
      <w:vertAlign w:val="superscript"/>
    </w:rPr>
  </w:style>
  <w:style w:type="paragraph" w:styleId="ab">
    <w:name w:val="footnote text"/>
    <w:basedOn w:val="a"/>
    <w:link w:val="ac"/>
    <w:uiPriority w:val="99"/>
    <w:semiHidden/>
    <w:unhideWhenUsed/>
    <w:rsid w:val="00BC7F75"/>
    <w:pPr>
      <w:spacing w:line="240" w:lineRule="auto"/>
      <w:ind w:firstLine="709"/>
    </w:pPr>
    <w:rPr>
      <w:sz w:val="20"/>
      <w:szCs w:val="20"/>
    </w:rPr>
  </w:style>
  <w:style w:type="character" w:customStyle="1" w:styleId="ac">
    <w:name w:val="Текст сноски Знак"/>
    <w:basedOn w:val="a0"/>
    <w:link w:val="ab"/>
    <w:uiPriority w:val="99"/>
    <w:semiHidden/>
    <w:rsid w:val="00BC7F75"/>
    <w:rPr>
      <w:rFonts w:ascii="Times New Roman" w:hAnsi="Times New Roman"/>
      <w:sz w:val="20"/>
      <w:szCs w:val="20"/>
    </w:rPr>
  </w:style>
  <w:style w:type="table" w:styleId="ad">
    <w:name w:val="Table Grid"/>
    <w:basedOn w:val="a1"/>
    <w:uiPriority w:val="59"/>
    <w:rsid w:val="00BC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text">
    <w:name w:val="information-text"/>
    <w:basedOn w:val="a"/>
    <w:rsid w:val="00BF1E30"/>
    <w:pPr>
      <w:spacing w:before="100" w:beforeAutospacing="1" w:after="100" w:afterAutospacing="1" w:line="240" w:lineRule="auto"/>
      <w:jc w:val="left"/>
    </w:pPr>
    <w:rPr>
      <w:rFonts w:eastAsia="Times New Roman" w:cs="Times New Roman"/>
      <w:sz w:val="24"/>
      <w:szCs w:val="24"/>
      <w:lang w:eastAsia="ru-RU"/>
    </w:rPr>
  </w:style>
  <w:style w:type="character" w:customStyle="1" w:styleId="copytitle">
    <w:name w:val="copy_title"/>
    <w:basedOn w:val="a0"/>
    <w:rsid w:val="00853430"/>
  </w:style>
  <w:style w:type="character" w:customStyle="1" w:styleId="copytarget">
    <w:name w:val="copy_target"/>
    <w:basedOn w:val="a0"/>
    <w:rsid w:val="00853430"/>
  </w:style>
  <w:style w:type="character" w:customStyle="1" w:styleId="chief-title">
    <w:name w:val="chief-title"/>
    <w:basedOn w:val="a0"/>
    <w:rsid w:val="00853430"/>
  </w:style>
  <w:style w:type="character" w:customStyle="1" w:styleId="width-300">
    <w:name w:val="width-300"/>
    <w:basedOn w:val="a0"/>
    <w:rsid w:val="00106838"/>
  </w:style>
  <w:style w:type="character" w:customStyle="1" w:styleId="width-85">
    <w:name w:val="width-85"/>
    <w:basedOn w:val="a0"/>
    <w:rsid w:val="00106838"/>
  </w:style>
  <w:style w:type="character" w:customStyle="1" w:styleId="rowcode">
    <w:name w:val="row_code"/>
    <w:basedOn w:val="a0"/>
    <w:rsid w:val="00106838"/>
  </w:style>
  <w:style w:type="character" w:customStyle="1" w:styleId="checkbox-button-selected">
    <w:name w:val="checkbox-button-selected"/>
    <w:basedOn w:val="a0"/>
    <w:rsid w:val="00106838"/>
  </w:style>
  <w:style w:type="paragraph" w:styleId="ae">
    <w:name w:val="List Paragraph"/>
    <w:basedOn w:val="a"/>
    <w:uiPriority w:val="34"/>
    <w:qFormat/>
    <w:rsid w:val="00540BC0"/>
    <w:pPr>
      <w:ind w:left="720"/>
      <w:contextualSpacing/>
    </w:pPr>
  </w:style>
  <w:style w:type="paragraph" w:styleId="af">
    <w:name w:val="Normal (Web)"/>
    <w:basedOn w:val="a"/>
    <w:uiPriority w:val="99"/>
    <w:unhideWhenUsed/>
    <w:rsid w:val="001D5487"/>
    <w:pPr>
      <w:spacing w:before="100" w:beforeAutospacing="1" w:after="100" w:afterAutospacing="1" w:line="240" w:lineRule="auto"/>
      <w:ind w:firstLine="567"/>
    </w:pPr>
    <w:rPr>
      <w:rFonts w:ascii="Arial" w:eastAsiaTheme="minorEastAsia" w:hAnsi="Arial" w:cs="Arial"/>
      <w:sz w:val="20"/>
      <w:szCs w:val="20"/>
      <w:lang w:eastAsia="ru-RU"/>
    </w:rPr>
  </w:style>
  <w:style w:type="character" w:customStyle="1" w:styleId="apple-converted-space">
    <w:name w:val="apple-converted-space"/>
    <w:basedOn w:val="a0"/>
    <w:rsid w:val="00FD02F6"/>
  </w:style>
  <w:style w:type="character" w:customStyle="1" w:styleId="UnresolvedMention">
    <w:name w:val="Unresolved Mention"/>
    <w:basedOn w:val="a0"/>
    <w:uiPriority w:val="99"/>
    <w:semiHidden/>
    <w:unhideWhenUsed/>
    <w:rsid w:val="00F85BBB"/>
    <w:rPr>
      <w:color w:val="605E5C"/>
      <w:shd w:val="clear" w:color="auto" w:fill="E1DFDD"/>
    </w:rPr>
  </w:style>
  <w:style w:type="character" w:customStyle="1" w:styleId="blk">
    <w:name w:val="blk"/>
    <w:basedOn w:val="a0"/>
    <w:rsid w:val="00FD4996"/>
  </w:style>
  <w:style w:type="paragraph" w:customStyle="1" w:styleId="bigtext">
    <w:name w:val="bigtext"/>
    <w:basedOn w:val="a"/>
    <w:rsid w:val="00CA4EE3"/>
    <w:pPr>
      <w:spacing w:before="100" w:beforeAutospacing="1" w:after="100" w:afterAutospacing="1" w:line="240" w:lineRule="auto"/>
      <w:jc w:val="left"/>
    </w:pPr>
    <w:rPr>
      <w:rFonts w:eastAsia="Times New Roman" w:cs="Times New Roman"/>
      <w:sz w:val="24"/>
      <w:szCs w:val="24"/>
      <w:lang w:eastAsia="ru-RU"/>
    </w:rPr>
  </w:style>
  <w:style w:type="character" w:styleId="af0">
    <w:name w:val="Placeholder Text"/>
    <w:basedOn w:val="a0"/>
    <w:uiPriority w:val="99"/>
    <w:semiHidden/>
    <w:rsid w:val="00811405"/>
    <w:rPr>
      <w:color w:val="808080"/>
    </w:rPr>
  </w:style>
  <w:style w:type="paragraph" w:customStyle="1" w:styleId="tile-itemtext">
    <w:name w:val="tile-item__text"/>
    <w:basedOn w:val="a"/>
    <w:rsid w:val="001D5882"/>
    <w:pPr>
      <w:spacing w:before="100" w:beforeAutospacing="1" w:after="100" w:afterAutospacing="1" w:line="240" w:lineRule="auto"/>
      <w:jc w:val="left"/>
    </w:pPr>
    <w:rPr>
      <w:rFonts w:eastAsia="Times New Roman" w:cs="Times New Roman"/>
      <w:sz w:val="24"/>
      <w:szCs w:val="24"/>
      <w:lang w:eastAsia="ru-RU"/>
    </w:rPr>
  </w:style>
  <w:style w:type="character" w:customStyle="1" w:styleId="percent">
    <w:name w:val="percent"/>
    <w:basedOn w:val="a0"/>
    <w:rsid w:val="001D5882"/>
  </w:style>
  <w:style w:type="character" w:styleId="af1">
    <w:name w:val="Strong"/>
    <w:basedOn w:val="a0"/>
    <w:qFormat/>
    <w:rsid w:val="009E2298"/>
    <w:rPr>
      <w:b/>
      <w:bCs/>
    </w:rPr>
  </w:style>
  <w:style w:type="character" w:customStyle="1" w:styleId="40">
    <w:name w:val="Заголовок 4 Знак"/>
    <w:basedOn w:val="a0"/>
    <w:link w:val="4"/>
    <w:uiPriority w:val="9"/>
    <w:semiHidden/>
    <w:rsid w:val="00424662"/>
    <w:rPr>
      <w:rFonts w:asciiTheme="majorHAnsi" w:eastAsiaTheme="majorEastAsia" w:hAnsiTheme="majorHAnsi" w:cstheme="majorBidi"/>
      <w:i/>
      <w:iCs/>
      <w:color w:val="2E74B5" w:themeColor="accent1" w:themeShade="BF"/>
      <w:sz w:val="28"/>
    </w:rPr>
  </w:style>
  <w:style w:type="character" w:customStyle="1" w:styleId="snoska">
    <w:name w:val="snoska"/>
    <w:basedOn w:val="a0"/>
    <w:rsid w:val="00424662"/>
  </w:style>
  <w:style w:type="character" w:styleId="af2">
    <w:name w:val="Emphasis"/>
    <w:basedOn w:val="a0"/>
    <w:rsid w:val="00E5245C"/>
    <w:rPr>
      <w:i/>
      <w:iCs/>
    </w:rPr>
  </w:style>
  <w:style w:type="paragraph" w:customStyle="1" w:styleId="Textbody">
    <w:name w:val="Text body"/>
    <w:basedOn w:val="a"/>
    <w:uiPriority w:val="99"/>
    <w:rsid w:val="00E34EAC"/>
    <w:pPr>
      <w:widowControl w:val="0"/>
      <w:autoSpaceDE w:val="0"/>
      <w:autoSpaceDN w:val="0"/>
      <w:adjustRightInd w:val="0"/>
      <w:spacing w:after="120" w:line="240" w:lineRule="auto"/>
      <w:jc w:val="left"/>
    </w:pPr>
    <w:rPr>
      <w:rFonts w:eastAsiaTheme="minorEastAsia" w:cs="Times New Roman"/>
      <w:sz w:val="24"/>
      <w:szCs w:val="24"/>
      <w:lang w:eastAsia="ru-RU"/>
    </w:rPr>
  </w:style>
  <w:style w:type="paragraph" w:styleId="31">
    <w:name w:val="toc 3"/>
    <w:basedOn w:val="a"/>
    <w:next w:val="a"/>
    <w:autoRedefine/>
    <w:uiPriority w:val="39"/>
    <w:unhideWhenUsed/>
    <w:rsid w:val="00E6738E"/>
    <w:pPr>
      <w:spacing w:after="100"/>
      <w:ind w:left="5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4B"/>
    <w:pPr>
      <w:spacing w:after="0" w:line="360" w:lineRule="auto"/>
      <w:jc w:val="both"/>
    </w:pPr>
    <w:rPr>
      <w:rFonts w:ascii="Times New Roman" w:hAnsi="Times New Roman"/>
      <w:sz w:val="28"/>
    </w:rPr>
  </w:style>
  <w:style w:type="paragraph" w:styleId="1">
    <w:name w:val="heading 1"/>
    <w:basedOn w:val="a"/>
    <w:next w:val="a"/>
    <w:link w:val="10"/>
    <w:uiPriority w:val="9"/>
    <w:qFormat/>
    <w:rsid w:val="002B15B4"/>
    <w:pPr>
      <w:keepNext/>
      <w:keepLines/>
      <w:jc w:val="center"/>
      <w:outlineLvl w:val="0"/>
    </w:pPr>
    <w:rPr>
      <w:rFonts w:eastAsiaTheme="majorEastAsia" w:cstheme="majorBidi"/>
      <w:b/>
      <w:caps/>
      <w:szCs w:val="32"/>
    </w:rPr>
  </w:style>
  <w:style w:type="paragraph" w:styleId="2">
    <w:name w:val="heading 2"/>
    <w:basedOn w:val="a"/>
    <w:next w:val="a"/>
    <w:link w:val="20"/>
    <w:uiPriority w:val="9"/>
    <w:unhideWhenUsed/>
    <w:qFormat/>
    <w:rsid w:val="00C80172"/>
    <w:pPr>
      <w:keepNext/>
      <w:keepLines/>
      <w:ind w:right="709" w:firstLine="709"/>
      <w:jc w:val="left"/>
      <w:outlineLvl w:val="1"/>
    </w:pPr>
    <w:rPr>
      <w:rFonts w:eastAsiaTheme="majorEastAsia" w:cstheme="majorBidi"/>
      <w:b/>
      <w:szCs w:val="26"/>
    </w:rPr>
  </w:style>
  <w:style w:type="paragraph" w:styleId="3">
    <w:name w:val="heading 3"/>
    <w:basedOn w:val="a"/>
    <w:next w:val="a"/>
    <w:link w:val="30"/>
    <w:uiPriority w:val="9"/>
    <w:semiHidden/>
    <w:unhideWhenUsed/>
    <w:qFormat/>
    <w:rsid w:val="0010683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2466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5B4"/>
    <w:rPr>
      <w:rFonts w:ascii="Times New Roman" w:eastAsiaTheme="majorEastAsia" w:hAnsi="Times New Roman" w:cstheme="majorBidi"/>
      <w:b/>
      <w:caps/>
      <w:sz w:val="28"/>
      <w:szCs w:val="32"/>
    </w:rPr>
  </w:style>
  <w:style w:type="character" w:customStyle="1" w:styleId="20">
    <w:name w:val="Заголовок 2 Знак"/>
    <w:basedOn w:val="a0"/>
    <w:link w:val="2"/>
    <w:uiPriority w:val="9"/>
    <w:rsid w:val="00C80172"/>
    <w:rPr>
      <w:rFonts w:ascii="Times New Roman" w:eastAsiaTheme="majorEastAsia" w:hAnsi="Times New Roman" w:cstheme="majorBidi"/>
      <w:b/>
      <w:sz w:val="28"/>
      <w:szCs w:val="26"/>
    </w:rPr>
  </w:style>
  <w:style w:type="character" w:customStyle="1" w:styleId="30">
    <w:name w:val="Заголовок 3 Знак"/>
    <w:basedOn w:val="a0"/>
    <w:link w:val="3"/>
    <w:uiPriority w:val="9"/>
    <w:semiHidden/>
    <w:rsid w:val="00106838"/>
    <w:rPr>
      <w:rFonts w:asciiTheme="majorHAnsi" w:eastAsiaTheme="majorEastAsia" w:hAnsiTheme="majorHAnsi" w:cstheme="majorBidi"/>
      <w:color w:val="1F4D78" w:themeColor="accent1" w:themeShade="7F"/>
      <w:sz w:val="24"/>
      <w:szCs w:val="24"/>
    </w:rPr>
  </w:style>
  <w:style w:type="paragraph" w:styleId="11">
    <w:name w:val="toc 1"/>
    <w:basedOn w:val="a"/>
    <w:next w:val="a"/>
    <w:autoRedefine/>
    <w:uiPriority w:val="39"/>
    <w:unhideWhenUsed/>
    <w:rsid w:val="00317D67"/>
  </w:style>
  <w:style w:type="paragraph" w:styleId="21">
    <w:name w:val="toc 2"/>
    <w:basedOn w:val="a"/>
    <w:next w:val="a"/>
    <w:autoRedefine/>
    <w:uiPriority w:val="39"/>
    <w:unhideWhenUsed/>
    <w:rsid w:val="001408D3"/>
    <w:pPr>
      <w:ind w:firstLine="567"/>
    </w:pPr>
  </w:style>
  <w:style w:type="paragraph" w:styleId="a3">
    <w:name w:val="header"/>
    <w:basedOn w:val="a"/>
    <w:link w:val="a4"/>
    <w:uiPriority w:val="99"/>
    <w:unhideWhenUsed/>
    <w:rsid w:val="002D421C"/>
    <w:pPr>
      <w:tabs>
        <w:tab w:val="center" w:pos="4677"/>
        <w:tab w:val="right" w:pos="9355"/>
      </w:tabs>
      <w:spacing w:line="240" w:lineRule="auto"/>
    </w:pPr>
  </w:style>
  <w:style w:type="character" w:customStyle="1" w:styleId="a4">
    <w:name w:val="Верхний колонтитул Знак"/>
    <w:basedOn w:val="a0"/>
    <w:link w:val="a3"/>
    <w:uiPriority w:val="99"/>
    <w:rsid w:val="002D421C"/>
    <w:rPr>
      <w:rFonts w:ascii="Times New Roman" w:hAnsi="Times New Roman"/>
      <w:sz w:val="28"/>
    </w:rPr>
  </w:style>
  <w:style w:type="paragraph" w:styleId="a5">
    <w:name w:val="footer"/>
    <w:basedOn w:val="a"/>
    <w:link w:val="a6"/>
    <w:uiPriority w:val="99"/>
    <w:unhideWhenUsed/>
    <w:rsid w:val="002D421C"/>
    <w:pPr>
      <w:tabs>
        <w:tab w:val="center" w:pos="4677"/>
        <w:tab w:val="right" w:pos="9355"/>
      </w:tabs>
      <w:spacing w:line="240" w:lineRule="auto"/>
    </w:pPr>
  </w:style>
  <w:style w:type="character" w:customStyle="1" w:styleId="a6">
    <w:name w:val="Нижний колонтитул Знак"/>
    <w:basedOn w:val="a0"/>
    <w:link w:val="a5"/>
    <w:uiPriority w:val="99"/>
    <w:rsid w:val="002D421C"/>
    <w:rPr>
      <w:rFonts w:ascii="Times New Roman" w:hAnsi="Times New Roman"/>
      <w:sz w:val="28"/>
    </w:rPr>
  </w:style>
  <w:style w:type="paragraph" w:styleId="a7">
    <w:name w:val="Balloon Text"/>
    <w:basedOn w:val="a"/>
    <w:link w:val="a8"/>
    <w:uiPriority w:val="99"/>
    <w:semiHidden/>
    <w:unhideWhenUsed/>
    <w:rsid w:val="004E5486"/>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5486"/>
    <w:rPr>
      <w:rFonts w:ascii="Segoe UI" w:hAnsi="Segoe UI" w:cs="Segoe UI"/>
      <w:sz w:val="18"/>
      <w:szCs w:val="18"/>
    </w:rPr>
  </w:style>
  <w:style w:type="character" w:styleId="a9">
    <w:name w:val="Hyperlink"/>
    <w:basedOn w:val="a0"/>
    <w:uiPriority w:val="99"/>
    <w:unhideWhenUsed/>
    <w:rsid w:val="004E5486"/>
    <w:rPr>
      <w:color w:val="0563C1" w:themeColor="hyperlink"/>
      <w:u w:val="single"/>
    </w:rPr>
  </w:style>
  <w:style w:type="character" w:customStyle="1" w:styleId="FontStyle101">
    <w:name w:val="Font Style101"/>
    <w:basedOn w:val="a0"/>
    <w:rsid w:val="003E1C6B"/>
    <w:rPr>
      <w:rFonts w:ascii="Times New Roman" w:hAnsi="Times New Roman" w:cs="Times New Roman"/>
      <w:b/>
      <w:bCs/>
      <w:smallCaps/>
      <w:color w:val="000000"/>
      <w:spacing w:val="-10"/>
      <w:sz w:val="14"/>
      <w:szCs w:val="14"/>
    </w:rPr>
  </w:style>
  <w:style w:type="character" w:styleId="aa">
    <w:name w:val="footnote reference"/>
    <w:basedOn w:val="a0"/>
    <w:uiPriority w:val="99"/>
    <w:semiHidden/>
    <w:unhideWhenUsed/>
    <w:rsid w:val="00BC7F75"/>
    <w:rPr>
      <w:vertAlign w:val="superscript"/>
    </w:rPr>
  </w:style>
  <w:style w:type="paragraph" w:styleId="ab">
    <w:name w:val="footnote text"/>
    <w:basedOn w:val="a"/>
    <w:link w:val="ac"/>
    <w:uiPriority w:val="99"/>
    <w:semiHidden/>
    <w:unhideWhenUsed/>
    <w:rsid w:val="00BC7F75"/>
    <w:pPr>
      <w:spacing w:line="240" w:lineRule="auto"/>
      <w:ind w:firstLine="709"/>
    </w:pPr>
    <w:rPr>
      <w:sz w:val="20"/>
      <w:szCs w:val="20"/>
    </w:rPr>
  </w:style>
  <w:style w:type="character" w:customStyle="1" w:styleId="ac">
    <w:name w:val="Текст сноски Знак"/>
    <w:basedOn w:val="a0"/>
    <w:link w:val="ab"/>
    <w:uiPriority w:val="99"/>
    <w:semiHidden/>
    <w:rsid w:val="00BC7F75"/>
    <w:rPr>
      <w:rFonts w:ascii="Times New Roman" w:hAnsi="Times New Roman"/>
      <w:sz w:val="20"/>
      <w:szCs w:val="20"/>
    </w:rPr>
  </w:style>
  <w:style w:type="table" w:styleId="ad">
    <w:name w:val="Table Grid"/>
    <w:basedOn w:val="a1"/>
    <w:uiPriority w:val="59"/>
    <w:rsid w:val="00BC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text">
    <w:name w:val="information-text"/>
    <w:basedOn w:val="a"/>
    <w:rsid w:val="00BF1E30"/>
    <w:pPr>
      <w:spacing w:before="100" w:beforeAutospacing="1" w:after="100" w:afterAutospacing="1" w:line="240" w:lineRule="auto"/>
      <w:jc w:val="left"/>
    </w:pPr>
    <w:rPr>
      <w:rFonts w:eastAsia="Times New Roman" w:cs="Times New Roman"/>
      <w:sz w:val="24"/>
      <w:szCs w:val="24"/>
      <w:lang w:eastAsia="ru-RU"/>
    </w:rPr>
  </w:style>
  <w:style w:type="character" w:customStyle="1" w:styleId="copytitle">
    <w:name w:val="copy_title"/>
    <w:basedOn w:val="a0"/>
    <w:rsid w:val="00853430"/>
  </w:style>
  <w:style w:type="character" w:customStyle="1" w:styleId="copytarget">
    <w:name w:val="copy_target"/>
    <w:basedOn w:val="a0"/>
    <w:rsid w:val="00853430"/>
  </w:style>
  <w:style w:type="character" w:customStyle="1" w:styleId="chief-title">
    <w:name w:val="chief-title"/>
    <w:basedOn w:val="a0"/>
    <w:rsid w:val="00853430"/>
  </w:style>
  <w:style w:type="character" w:customStyle="1" w:styleId="width-300">
    <w:name w:val="width-300"/>
    <w:basedOn w:val="a0"/>
    <w:rsid w:val="00106838"/>
  </w:style>
  <w:style w:type="character" w:customStyle="1" w:styleId="width-85">
    <w:name w:val="width-85"/>
    <w:basedOn w:val="a0"/>
    <w:rsid w:val="00106838"/>
  </w:style>
  <w:style w:type="character" w:customStyle="1" w:styleId="rowcode">
    <w:name w:val="row_code"/>
    <w:basedOn w:val="a0"/>
    <w:rsid w:val="00106838"/>
  </w:style>
  <w:style w:type="character" w:customStyle="1" w:styleId="checkbox-button-selected">
    <w:name w:val="checkbox-button-selected"/>
    <w:basedOn w:val="a0"/>
    <w:rsid w:val="00106838"/>
  </w:style>
  <w:style w:type="paragraph" w:styleId="ae">
    <w:name w:val="List Paragraph"/>
    <w:basedOn w:val="a"/>
    <w:uiPriority w:val="34"/>
    <w:qFormat/>
    <w:rsid w:val="00540BC0"/>
    <w:pPr>
      <w:ind w:left="720"/>
      <w:contextualSpacing/>
    </w:pPr>
  </w:style>
  <w:style w:type="paragraph" w:styleId="af">
    <w:name w:val="Normal (Web)"/>
    <w:basedOn w:val="a"/>
    <w:uiPriority w:val="99"/>
    <w:unhideWhenUsed/>
    <w:rsid w:val="001D5487"/>
    <w:pPr>
      <w:spacing w:before="100" w:beforeAutospacing="1" w:after="100" w:afterAutospacing="1" w:line="240" w:lineRule="auto"/>
      <w:ind w:firstLine="567"/>
    </w:pPr>
    <w:rPr>
      <w:rFonts w:ascii="Arial" w:eastAsiaTheme="minorEastAsia" w:hAnsi="Arial" w:cs="Arial"/>
      <w:sz w:val="20"/>
      <w:szCs w:val="20"/>
      <w:lang w:eastAsia="ru-RU"/>
    </w:rPr>
  </w:style>
  <w:style w:type="character" w:customStyle="1" w:styleId="apple-converted-space">
    <w:name w:val="apple-converted-space"/>
    <w:basedOn w:val="a0"/>
    <w:rsid w:val="00FD02F6"/>
  </w:style>
  <w:style w:type="character" w:customStyle="1" w:styleId="UnresolvedMention">
    <w:name w:val="Unresolved Mention"/>
    <w:basedOn w:val="a0"/>
    <w:uiPriority w:val="99"/>
    <w:semiHidden/>
    <w:unhideWhenUsed/>
    <w:rsid w:val="00F85BBB"/>
    <w:rPr>
      <w:color w:val="605E5C"/>
      <w:shd w:val="clear" w:color="auto" w:fill="E1DFDD"/>
    </w:rPr>
  </w:style>
  <w:style w:type="character" w:customStyle="1" w:styleId="blk">
    <w:name w:val="blk"/>
    <w:basedOn w:val="a0"/>
    <w:rsid w:val="00FD4996"/>
  </w:style>
  <w:style w:type="paragraph" w:customStyle="1" w:styleId="bigtext">
    <w:name w:val="bigtext"/>
    <w:basedOn w:val="a"/>
    <w:rsid w:val="00CA4EE3"/>
    <w:pPr>
      <w:spacing w:before="100" w:beforeAutospacing="1" w:after="100" w:afterAutospacing="1" w:line="240" w:lineRule="auto"/>
      <w:jc w:val="left"/>
    </w:pPr>
    <w:rPr>
      <w:rFonts w:eastAsia="Times New Roman" w:cs="Times New Roman"/>
      <w:sz w:val="24"/>
      <w:szCs w:val="24"/>
      <w:lang w:eastAsia="ru-RU"/>
    </w:rPr>
  </w:style>
  <w:style w:type="character" w:styleId="af0">
    <w:name w:val="Placeholder Text"/>
    <w:basedOn w:val="a0"/>
    <w:uiPriority w:val="99"/>
    <w:semiHidden/>
    <w:rsid w:val="00811405"/>
    <w:rPr>
      <w:color w:val="808080"/>
    </w:rPr>
  </w:style>
  <w:style w:type="paragraph" w:customStyle="1" w:styleId="tile-itemtext">
    <w:name w:val="tile-item__text"/>
    <w:basedOn w:val="a"/>
    <w:rsid w:val="001D5882"/>
    <w:pPr>
      <w:spacing w:before="100" w:beforeAutospacing="1" w:after="100" w:afterAutospacing="1" w:line="240" w:lineRule="auto"/>
      <w:jc w:val="left"/>
    </w:pPr>
    <w:rPr>
      <w:rFonts w:eastAsia="Times New Roman" w:cs="Times New Roman"/>
      <w:sz w:val="24"/>
      <w:szCs w:val="24"/>
      <w:lang w:eastAsia="ru-RU"/>
    </w:rPr>
  </w:style>
  <w:style w:type="character" w:customStyle="1" w:styleId="percent">
    <w:name w:val="percent"/>
    <w:basedOn w:val="a0"/>
    <w:rsid w:val="001D5882"/>
  </w:style>
  <w:style w:type="character" w:styleId="af1">
    <w:name w:val="Strong"/>
    <w:basedOn w:val="a0"/>
    <w:qFormat/>
    <w:rsid w:val="009E2298"/>
    <w:rPr>
      <w:b/>
      <w:bCs/>
    </w:rPr>
  </w:style>
  <w:style w:type="character" w:customStyle="1" w:styleId="40">
    <w:name w:val="Заголовок 4 Знак"/>
    <w:basedOn w:val="a0"/>
    <w:link w:val="4"/>
    <w:uiPriority w:val="9"/>
    <w:semiHidden/>
    <w:rsid w:val="00424662"/>
    <w:rPr>
      <w:rFonts w:asciiTheme="majorHAnsi" w:eastAsiaTheme="majorEastAsia" w:hAnsiTheme="majorHAnsi" w:cstheme="majorBidi"/>
      <w:i/>
      <w:iCs/>
      <w:color w:val="2E74B5" w:themeColor="accent1" w:themeShade="BF"/>
      <w:sz w:val="28"/>
    </w:rPr>
  </w:style>
  <w:style w:type="character" w:customStyle="1" w:styleId="snoska">
    <w:name w:val="snoska"/>
    <w:basedOn w:val="a0"/>
    <w:rsid w:val="00424662"/>
  </w:style>
  <w:style w:type="character" w:styleId="af2">
    <w:name w:val="Emphasis"/>
    <w:basedOn w:val="a0"/>
    <w:rsid w:val="00E5245C"/>
    <w:rPr>
      <w:i/>
      <w:iCs/>
    </w:rPr>
  </w:style>
  <w:style w:type="paragraph" w:customStyle="1" w:styleId="Textbody">
    <w:name w:val="Text body"/>
    <w:basedOn w:val="a"/>
    <w:uiPriority w:val="99"/>
    <w:rsid w:val="00E34EAC"/>
    <w:pPr>
      <w:widowControl w:val="0"/>
      <w:autoSpaceDE w:val="0"/>
      <w:autoSpaceDN w:val="0"/>
      <w:adjustRightInd w:val="0"/>
      <w:spacing w:after="120" w:line="240" w:lineRule="auto"/>
      <w:jc w:val="left"/>
    </w:pPr>
    <w:rPr>
      <w:rFonts w:eastAsiaTheme="minorEastAsia" w:cs="Times New Roman"/>
      <w:sz w:val="24"/>
      <w:szCs w:val="24"/>
      <w:lang w:eastAsia="ru-RU"/>
    </w:rPr>
  </w:style>
  <w:style w:type="paragraph" w:styleId="31">
    <w:name w:val="toc 3"/>
    <w:basedOn w:val="a"/>
    <w:next w:val="a"/>
    <w:autoRedefine/>
    <w:uiPriority w:val="39"/>
    <w:unhideWhenUsed/>
    <w:rsid w:val="00E6738E"/>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2817">
      <w:bodyDiv w:val="1"/>
      <w:marLeft w:val="0"/>
      <w:marRight w:val="0"/>
      <w:marTop w:val="0"/>
      <w:marBottom w:val="0"/>
      <w:divBdr>
        <w:top w:val="none" w:sz="0" w:space="0" w:color="auto"/>
        <w:left w:val="none" w:sz="0" w:space="0" w:color="auto"/>
        <w:bottom w:val="none" w:sz="0" w:space="0" w:color="auto"/>
        <w:right w:val="none" w:sz="0" w:space="0" w:color="auto"/>
      </w:divBdr>
      <w:divsChild>
        <w:div w:id="404382164">
          <w:marLeft w:val="0"/>
          <w:marRight w:val="0"/>
          <w:marTop w:val="192"/>
          <w:marBottom w:val="0"/>
          <w:divBdr>
            <w:top w:val="none" w:sz="0" w:space="0" w:color="auto"/>
            <w:left w:val="none" w:sz="0" w:space="0" w:color="auto"/>
            <w:bottom w:val="none" w:sz="0" w:space="0" w:color="auto"/>
            <w:right w:val="none" w:sz="0" w:space="0" w:color="auto"/>
          </w:divBdr>
        </w:div>
        <w:div w:id="1529099318">
          <w:marLeft w:val="0"/>
          <w:marRight w:val="0"/>
          <w:marTop w:val="0"/>
          <w:marBottom w:val="0"/>
          <w:divBdr>
            <w:top w:val="none" w:sz="0" w:space="0" w:color="auto"/>
            <w:left w:val="none" w:sz="0" w:space="0" w:color="auto"/>
            <w:bottom w:val="none" w:sz="0" w:space="0" w:color="auto"/>
            <w:right w:val="none" w:sz="0" w:space="0" w:color="auto"/>
          </w:divBdr>
          <w:divsChild>
            <w:div w:id="889657762">
              <w:marLeft w:val="0"/>
              <w:marRight w:val="0"/>
              <w:marTop w:val="192"/>
              <w:marBottom w:val="0"/>
              <w:divBdr>
                <w:top w:val="none" w:sz="0" w:space="0" w:color="auto"/>
                <w:left w:val="none" w:sz="0" w:space="0" w:color="auto"/>
                <w:bottom w:val="none" w:sz="0" w:space="0" w:color="auto"/>
                <w:right w:val="none" w:sz="0" w:space="0" w:color="auto"/>
              </w:divBdr>
            </w:div>
          </w:divsChild>
        </w:div>
        <w:div w:id="38094162">
          <w:marLeft w:val="0"/>
          <w:marRight w:val="0"/>
          <w:marTop w:val="0"/>
          <w:marBottom w:val="0"/>
          <w:divBdr>
            <w:top w:val="none" w:sz="0" w:space="0" w:color="auto"/>
            <w:left w:val="none" w:sz="0" w:space="0" w:color="auto"/>
            <w:bottom w:val="none" w:sz="0" w:space="0" w:color="auto"/>
            <w:right w:val="none" w:sz="0" w:space="0" w:color="auto"/>
          </w:divBdr>
        </w:div>
        <w:div w:id="2138796559">
          <w:marLeft w:val="0"/>
          <w:marRight w:val="0"/>
          <w:marTop w:val="192"/>
          <w:marBottom w:val="0"/>
          <w:divBdr>
            <w:top w:val="none" w:sz="0" w:space="0" w:color="auto"/>
            <w:left w:val="none" w:sz="0" w:space="0" w:color="auto"/>
            <w:bottom w:val="none" w:sz="0" w:space="0" w:color="auto"/>
            <w:right w:val="none" w:sz="0" w:space="0" w:color="auto"/>
          </w:divBdr>
        </w:div>
        <w:div w:id="1279412009">
          <w:marLeft w:val="0"/>
          <w:marRight w:val="0"/>
          <w:marTop w:val="192"/>
          <w:marBottom w:val="0"/>
          <w:divBdr>
            <w:top w:val="none" w:sz="0" w:space="0" w:color="auto"/>
            <w:left w:val="none" w:sz="0" w:space="0" w:color="auto"/>
            <w:bottom w:val="none" w:sz="0" w:space="0" w:color="auto"/>
            <w:right w:val="none" w:sz="0" w:space="0" w:color="auto"/>
          </w:divBdr>
        </w:div>
      </w:divsChild>
    </w:div>
    <w:div w:id="163741335">
      <w:bodyDiv w:val="1"/>
      <w:marLeft w:val="0"/>
      <w:marRight w:val="0"/>
      <w:marTop w:val="0"/>
      <w:marBottom w:val="0"/>
      <w:divBdr>
        <w:top w:val="none" w:sz="0" w:space="0" w:color="auto"/>
        <w:left w:val="none" w:sz="0" w:space="0" w:color="auto"/>
        <w:bottom w:val="none" w:sz="0" w:space="0" w:color="auto"/>
        <w:right w:val="none" w:sz="0" w:space="0" w:color="auto"/>
      </w:divBdr>
    </w:div>
    <w:div w:id="394664825">
      <w:bodyDiv w:val="1"/>
      <w:marLeft w:val="0"/>
      <w:marRight w:val="0"/>
      <w:marTop w:val="0"/>
      <w:marBottom w:val="0"/>
      <w:divBdr>
        <w:top w:val="none" w:sz="0" w:space="0" w:color="auto"/>
        <w:left w:val="none" w:sz="0" w:space="0" w:color="auto"/>
        <w:bottom w:val="none" w:sz="0" w:space="0" w:color="auto"/>
        <w:right w:val="none" w:sz="0" w:space="0" w:color="auto"/>
      </w:divBdr>
      <w:divsChild>
        <w:div w:id="777720569">
          <w:marLeft w:val="0"/>
          <w:marRight w:val="0"/>
          <w:marTop w:val="0"/>
          <w:marBottom w:val="0"/>
          <w:divBdr>
            <w:top w:val="none" w:sz="0" w:space="0" w:color="auto"/>
            <w:left w:val="none" w:sz="0" w:space="0" w:color="auto"/>
            <w:bottom w:val="none" w:sz="0" w:space="0" w:color="auto"/>
            <w:right w:val="none" w:sz="0" w:space="0" w:color="auto"/>
          </w:divBdr>
        </w:div>
        <w:div w:id="1747872068">
          <w:marLeft w:val="0"/>
          <w:marRight w:val="0"/>
          <w:marTop w:val="0"/>
          <w:marBottom w:val="0"/>
          <w:divBdr>
            <w:top w:val="none" w:sz="0" w:space="0" w:color="auto"/>
            <w:left w:val="none" w:sz="0" w:space="0" w:color="auto"/>
            <w:bottom w:val="none" w:sz="0" w:space="0" w:color="auto"/>
            <w:right w:val="none" w:sz="0" w:space="0" w:color="auto"/>
          </w:divBdr>
        </w:div>
      </w:divsChild>
    </w:div>
    <w:div w:id="396441742">
      <w:bodyDiv w:val="1"/>
      <w:marLeft w:val="0"/>
      <w:marRight w:val="0"/>
      <w:marTop w:val="0"/>
      <w:marBottom w:val="0"/>
      <w:divBdr>
        <w:top w:val="none" w:sz="0" w:space="0" w:color="auto"/>
        <w:left w:val="none" w:sz="0" w:space="0" w:color="auto"/>
        <w:bottom w:val="none" w:sz="0" w:space="0" w:color="auto"/>
        <w:right w:val="none" w:sz="0" w:space="0" w:color="auto"/>
      </w:divBdr>
    </w:div>
    <w:div w:id="465009453">
      <w:bodyDiv w:val="1"/>
      <w:marLeft w:val="0"/>
      <w:marRight w:val="0"/>
      <w:marTop w:val="0"/>
      <w:marBottom w:val="0"/>
      <w:divBdr>
        <w:top w:val="none" w:sz="0" w:space="0" w:color="auto"/>
        <w:left w:val="none" w:sz="0" w:space="0" w:color="auto"/>
        <w:bottom w:val="none" w:sz="0" w:space="0" w:color="auto"/>
        <w:right w:val="none" w:sz="0" w:space="0" w:color="auto"/>
      </w:divBdr>
      <w:divsChild>
        <w:div w:id="2052459643">
          <w:marLeft w:val="0"/>
          <w:marRight w:val="0"/>
          <w:marTop w:val="0"/>
          <w:marBottom w:val="0"/>
          <w:divBdr>
            <w:top w:val="none" w:sz="0" w:space="0" w:color="auto"/>
            <w:left w:val="none" w:sz="0" w:space="0" w:color="auto"/>
            <w:bottom w:val="none" w:sz="0" w:space="0" w:color="auto"/>
            <w:right w:val="none" w:sz="0" w:space="0" w:color="auto"/>
          </w:divBdr>
        </w:div>
        <w:div w:id="1542206622">
          <w:marLeft w:val="0"/>
          <w:marRight w:val="0"/>
          <w:marTop w:val="0"/>
          <w:marBottom w:val="0"/>
          <w:divBdr>
            <w:top w:val="none" w:sz="0" w:space="0" w:color="auto"/>
            <w:left w:val="none" w:sz="0" w:space="0" w:color="auto"/>
            <w:bottom w:val="none" w:sz="0" w:space="0" w:color="auto"/>
            <w:right w:val="none" w:sz="0" w:space="0" w:color="auto"/>
          </w:divBdr>
        </w:div>
        <w:div w:id="775366747">
          <w:marLeft w:val="0"/>
          <w:marRight w:val="0"/>
          <w:marTop w:val="0"/>
          <w:marBottom w:val="0"/>
          <w:divBdr>
            <w:top w:val="none" w:sz="0" w:space="0" w:color="auto"/>
            <w:left w:val="none" w:sz="0" w:space="0" w:color="auto"/>
            <w:bottom w:val="none" w:sz="0" w:space="0" w:color="auto"/>
            <w:right w:val="none" w:sz="0" w:space="0" w:color="auto"/>
          </w:divBdr>
        </w:div>
        <w:div w:id="1062682093">
          <w:marLeft w:val="0"/>
          <w:marRight w:val="0"/>
          <w:marTop w:val="0"/>
          <w:marBottom w:val="0"/>
          <w:divBdr>
            <w:top w:val="none" w:sz="0" w:space="0" w:color="auto"/>
            <w:left w:val="none" w:sz="0" w:space="0" w:color="auto"/>
            <w:bottom w:val="none" w:sz="0" w:space="0" w:color="auto"/>
            <w:right w:val="none" w:sz="0" w:space="0" w:color="auto"/>
          </w:divBdr>
        </w:div>
        <w:div w:id="934438943">
          <w:marLeft w:val="0"/>
          <w:marRight w:val="0"/>
          <w:marTop w:val="0"/>
          <w:marBottom w:val="0"/>
          <w:divBdr>
            <w:top w:val="none" w:sz="0" w:space="0" w:color="auto"/>
            <w:left w:val="none" w:sz="0" w:space="0" w:color="auto"/>
            <w:bottom w:val="none" w:sz="0" w:space="0" w:color="auto"/>
            <w:right w:val="none" w:sz="0" w:space="0" w:color="auto"/>
          </w:divBdr>
        </w:div>
        <w:div w:id="25061808">
          <w:marLeft w:val="0"/>
          <w:marRight w:val="0"/>
          <w:marTop w:val="0"/>
          <w:marBottom w:val="0"/>
          <w:divBdr>
            <w:top w:val="none" w:sz="0" w:space="0" w:color="auto"/>
            <w:left w:val="none" w:sz="0" w:space="0" w:color="auto"/>
            <w:bottom w:val="none" w:sz="0" w:space="0" w:color="auto"/>
            <w:right w:val="none" w:sz="0" w:space="0" w:color="auto"/>
          </w:divBdr>
        </w:div>
        <w:div w:id="689113929">
          <w:marLeft w:val="0"/>
          <w:marRight w:val="0"/>
          <w:marTop w:val="0"/>
          <w:marBottom w:val="0"/>
          <w:divBdr>
            <w:top w:val="none" w:sz="0" w:space="0" w:color="auto"/>
            <w:left w:val="none" w:sz="0" w:space="0" w:color="auto"/>
            <w:bottom w:val="none" w:sz="0" w:space="0" w:color="auto"/>
            <w:right w:val="none" w:sz="0" w:space="0" w:color="auto"/>
          </w:divBdr>
        </w:div>
        <w:div w:id="1828013931">
          <w:marLeft w:val="0"/>
          <w:marRight w:val="0"/>
          <w:marTop w:val="0"/>
          <w:marBottom w:val="0"/>
          <w:divBdr>
            <w:top w:val="none" w:sz="0" w:space="0" w:color="auto"/>
            <w:left w:val="none" w:sz="0" w:space="0" w:color="auto"/>
            <w:bottom w:val="none" w:sz="0" w:space="0" w:color="auto"/>
            <w:right w:val="none" w:sz="0" w:space="0" w:color="auto"/>
          </w:divBdr>
        </w:div>
        <w:div w:id="2136020628">
          <w:marLeft w:val="0"/>
          <w:marRight w:val="0"/>
          <w:marTop w:val="0"/>
          <w:marBottom w:val="0"/>
          <w:divBdr>
            <w:top w:val="none" w:sz="0" w:space="0" w:color="auto"/>
            <w:left w:val="none" w:sz="0" w:space="0" w:color="auto"/>
            <w:bottom w:val="none" w:sz="0" w:space="0" w:color="auto"/>
            <w:right w:val="none" w:sz="0" w:space="0" w:color="auto"/>
          </w:divBdr>
        </w:div>
        <w:div w:id="847913465">
          <w:marLeft w:val="0"/>
          <w:marRight w:val="0"/>
          <w:marTop w:val="0"/>
          <w:marBottom w:val="0"/>
          <w:divBdr>
            <w:top w:val="none" w:sz="0" w:space="0" w:color="auto"/>
            <w:left w:val="none" w:sz="0" w:space="0" w:color="auto"/>
            <w:bottom w:val="none" w:sz="0" w:space="0" w:color="auto"/>
            <w:right w:val="none" w:sz="0" w:space="0" w:color="auto"/>
          </w:divBdr>
        </w:div>
        <w:div w:id="1849514977">
          <w:marLeft w:val="0"/>
          <w:marRight w:val="0"/>
          <w:marTop w:val="0"/>
          <w:marBottom w:val="0"/>
          <w:divBdr>
            <w:top w:val="none" w:sz="0" w:space="0" w:color="auto"/>
            <w:left w:val="none" w:sz="0" w:space="0" w:color="auto"/>
            <w:bottom w:val="none" w:sz="0" w:space="0" w:color="auto"/>
            <w:right w:val="none" w:sz="0" w:space="0" w:color="auto"/>
          </w:divBdr>
        </w:div>
        <w:div w:id="2018996293">
          <w:marLeft w:val="0"/>
          <w:marRight w:val="0"/>
          <w:marTop w:val="0"/>
          <w:marBottom w:val="0"/>
          <w:divBdr>
            <w:top w:val="none" w:sz="0" w:space="0" w:color="auto"/>
            <w:left w:val="none" w:sz="0" w:space="0" w:color="auto"/>
            <w:bottom w:val="none" w:sz="0" w:space="0" w:color="auto"/>
            <w:right w:val="none" w:sz="0" w:space="0" w:color="auto"/>
          </w:divBdr>
        </w:div>
        <w:div w:id="971210352">
          <w:marLeft w:val="0"/>
          <w:marRight w:val="0"/>
          <w:marTop w:val="0"/>
          <w:marBottom w:val="0"/>
          <w:divBdr>
            <w:top w:val="none" w:sz="0" w:space="0" w:color="auto"/>
            <w:left w:val="none" w:sz="0" w:space="0" w:color="auto"/>
            <w:bottom w:val="none" w:sz="0" w:space="0" w:color="auto"/>
            <w:right w:val="none" w:sz="0" w:space="0" w:color="auto"/>
          </w:divBdr>
        </w:div>
        <w:div w:id="729573409">
          <w:marLeft w:val="0"/>
          <w:marRight w:val="0"/>
          <w:marTop w:val="0"/>
          <w:marBottom w:val="0"/>
          <w:divBdr>
            <w:top w:val="none" w:sz="0" w:space="0" w:color="auto"/>
            <w:left w:val="none" w:sz="0" w:space="0" w:color="auto"/>
            <w:bottom w:val="none" w:sz="0" w:space="0" w:color="auto"/>
            <w:right w:val="none" w:sz="0" w:space="0" w:color="auto"/>
          </w:divBdr>
        </w:div>
        <w:div w:id="1486123455">
          <w:marLeft w:val="0"/>
          <w:marRight w:val="0"/>
          <w:marTop w:val="0"/>
          <w:marBottom w:val="0"/>
          <w:divBdr>
            <w:top w:val="none" w:sz="0" w:space="0" w:color="auto"/>
            <w:left w:val="none" w:sz="0" w:space="0" w:color="auto"/>
            <w:bottom w:val="none" w:sz="0" w:space="0" w:color="auto"/>
            <w:right w:val="none" w:sz="0" w:space="0" w:color="auto"/>
          </w:divBdr>
        </w:div>
        <w:div w:id="1381707917">
          <w:marLeft w:val="0"/>
          <w:marRight w:val="0"/>
          <w:marTop w:val="0"/>
          <w:marBottom w:val="0"/>
          <w:divBdr>
            <w:top w:val="none" w:sz="0" w:space="0" w:color="auto"/>
            <w:left w:val="none" w:sz="0" w:space="0" w:color="auto"/>
            <w:bottom w:val="none" w:sz="0" w:space="0" w:color="auto"/>
            <w:right w:val="none" w:sz="0" w:space="0" w:color="auto"/>
          </w:divBdr>
        </w:div>
        <w:div w:id="750157387">
          <w:marLeft w:val="0"/>
          <w:marRight w:val="0"/>
          <w:marTop w:val="0"/>
          <w:marBottom w:val="0"/>
          <w:divBdr>
            <w:top w:val="none" w:sz="0" w:space="0" w:color="auto"/>
            <w:left w:val="none" w:sz="0" w:space="0" w:color="auto"/>
            <w:bottom w:val="none" w:sz="0" w:space="0" w:color="auto"/>
            <w:right w:val="none" w:sz="0" w:space="0" w:color="auto"/>
          </w:divBdr>
        </w:div>
        <w:div w:id="1110661259">
          <w:marLeft w:val="0"/>
          <w:marRight w:val="0"/>
          <w:marTop w:val="0"/>
          <w:marBottom w:val="0"/>
          <w:divBdr>
            <w:top w:val="none" w:sz="0" w:space="0" w:color="auto"/>
            <w:left w:val="none" w:sz="0" w:space="0" w:color="auto"/>
            <w:bottom w:val="none" w:sz="0" w:space="0" w:color="auto"/>
            <w:right w:val="none" w:sz="0" w:space="0" w:color="auto"/>
          </w:divBdr>
        </w:div>
        <w:div w:id="2040742814">
          <w:marLeft w:val="0"/>
          <w:marRight w:val="0"/>
          <w:marTop w:val="0"/>
          <w:marBottom w:val="0"/>
          <w:divBdr>
            <w:top w:val="none" w:sz="0" w:space="0" w:color="auto"/>
            <w:left w:val="none" w:sz="0" w:space="0" w:color="auto"/>
            <w:bottom w:val="none" w:sz="0" w:space="0" w:color="auto"/>
            <w:right w:val="none" w:sz="0" w:space="0" w:color="auto"/>
          </w:divBdr>
        </w:div>
        <w:div w:id="520096865">
          <w:marLeft w:val="0"/>
          <w:marRight w:val="0"/>
          <w:marTop w:val="0"/>
          <w:marBottom w:val="0"/>
          <w:divBdr>
            <w:top w:val="none" w:sz="0" w:space="0" w:color="auto"/>
            <w:left w:val="none" w:sz="0" w:space="0" w:color="auto"/>
            <w:bottom w:val="none" w:sz="0" w:space="0" w:color="auto"/>
            <w:right w:val="none" w:sz="0" w:space="0" w:color="auto"/>
          </w:divBdr>
        </w:div>
        <w:div w:id="1681201102">
          <w:marLeft w:val="0"/>
          <w:marRight w:val="0"/>
          <w:marTop w:val="0"/>
          <w:marBottom w:val="0"/>
          <w:divBdr>
            <w:top w:val="none" w:sz="0" w:space="0" w:color="auto"/>
            <w:left w:val="none" w:sz="0" w:space="0" w:color="auto"/>
            <w:bottom w:val="none" w:sz="0" w:space="0" w:color="auto"/>
            <w:right w:val="none" w:sz="0" w:space="0" w:color="auto"/>
          </w:divBdr>
        </w:div>
        <w:div w:id="971247227">
          <w:marLeft w:val="0"/>
          <w:marRight w:val="0"/>
          <w:marTop w:val="0"/>
          <w:marBottom w:val="0"/>
          <w:divBdr>
            <w:top w:val="none" w:sz="0" w:space="0" w:color="auto"/>
            <w:left w:val="none" w:sz="0" w:space="0" w:color="auto"/>
            <w:bottom w:val="none" w:sz="0" w:space="0" w:color="auto"/>
            <w:right w:val="none" w:sz="0" w:space="0" w:color="auto"/>
          </w:divBdr>
        </w:div>
        <w:div w:id="425997608">
          <w:marLeft w:val="0"/>
          <w:marRight w:val="0"/>
          <w:marTop w:val="0"/>
          <w:marBottom w:val="0"/>
          <w:divBdr>
            <w:top w:val="none" w:sz="0" w:space="0" w:color="auto"/>
            <w:left w:val="none" w:sz="0" w:space="0" w:color="auto"/>
            <w:bottom w:val="none" w:sz="0" w:space="0" w:color="auto"/>
            <w:right w:val="none" w:sz="0" w:space="0" w:color="auto"/>
          </w:divBdr>
        </w:div>
        <w:div w:id="1348749650">
          <w:marLeft w:val="0"/>
          <w:marRight w:val="0"/>
          <w:marTop w:val="0"/>
          <w:marBottom w:val="0"/>
          <w:divBdr>
            <w:top w:val="none" w:sz="0" w:space="0" w:color="auto"/>
            <w:left w:val="none" w:sz="0" w:space="0" w:color="auto"/>
            <w:bottom w:val="none" w:sz="0" w:space="0" w:color="auto"/>
            <w:right w:val="none" w:sz="0" w:space="0" w:color="auto"/>
          </w:divBdr>
        </w:div>
        <w:div w:id="2070108804">
          <w:marLeft w:val="0"/>
          <w:marRight w:val="0"/>
          <w:marTop w:val="0"/>
          <w:marBottom w:val="0"/>
          <w:divBdr>
            <w:top w:val="none" w:sz="0" w:space="0" w:color="auto"/>
            <w:left w:val="none" w:sz="0" w:space="0" w:color="auto"/>
            <w:bottom w:val="none" w:sz="0" w:space="0" w:color="auto"/>
            <w:right w:val="none" w:sz="0" w:space="0" w:color="auto"/>
          </w:divBdr>
        </w:div>
        <w:div w:id="230048475">
          <w:marLeft w:val="0"/>
          <w:marRight w:val="0"/>
          <w:marTop w:val="0"/>
          <w:marBottom w:val="0"/>
          <w:divBdr>
            <w:top w:val="none" w:sz="0" w:space="0" w:color="auto"/>
            <w:left w:val="none" w:sz="0" w:space="0" w:color="auto"/>
            <w:bottom w:val="none" w:sz="0" w:space="0" w:color="auto"/>
            <w:right w:val="none" w:sz="0" w:space="0" w:color="auto"/>
          </w:divBdr>
        </w:div>
        <w:div w:id="1538393885">
          <w:marLeft w:val="0"/>
          <w:marRight w:val="0"/>
          <w:marTop w:val="0"/>
          <w:marBottom w:val="0"/>
          <w:divBdr>
            <w:top w:val="none" w:sz="0" w:space="0" w:color="auto"/>
            <w:left w:val="none" w:sz="0" w:space="0" w:color="auto"/>
            <w:bottom w:val="none" w:sz="0" w:space="0" w:color="auto"/>
            <w:right w:val="none" w:sz="0" w:space="0" w:color="auto"/>
          </w:divBdr>
        </w:div>
        <w:div w:id="1555040948">
          <w:marLeft w:val="0"/>
          <w:marRight w:val="0"/>
          <w:marTop w:val="0"/>
          <w:marBottom w:val="0"/>
          <w:divBdr>
            <w:top w:val="none" w:sz="0" w:space="0" w:color="auto"/>
            <w:left w:val="none" w:sz="0" w:space="0" w:color="auto"/>
            <w:bottom w:val="none" w:sz="0" w:space="0" w:color="auto"/>
            <w:right w:val="none" w:sz="0" w:space="0" w:color="auto"/>
          </w:divBdr>
        </w:div>
        <w:div w:id="394282326">
          <w:marLeft w:val="0"/>
          <w:marRight w:val="0"/>
          <w:marTop w:val="0"/>
          <w:marBottom w:val="0"/>
          <w:divBdr>
            <w:top w:val="none" w:sz="0" w:space="0" w:color="auto"/>
            <w:left w:val="none" w:sz="0" w:space="0" w:color="auto"/>
            <w:bottom w:val="none" w:sz="0" w:space="0" w:color="auto"/>
            <w:right w:val="none" w:sz="0" w:space="0" w:color="auto"/>
          </w:divBdr>
        </w:div>
        <w:div w:id="576210356">
          <w:marLeft w:val="0"/>
          <w:marRight w:val="0"/>
          <w:marTop w:val="0"/>
          <w:marBottom w:val="0"/>
          <w:divBdr>
            <w:top w:val="none" w:sz="0" w:space="0" w:color="auto"/>
            <w:left w:val="none" w:sz="0" w:space="0" w:color="auto"/>
            <w:bottom w:val="none" w:sz="0" w:space="0" w:color="auto"/>
            <w:right w:val="none" w:sz="0" w:space="0" w:color="auto"/>
          </w:divBdr>
        </w:div>
        <w:div w:id="604533054">
          <w:marLeft w:val="0"/>
          <w:marRight w:val="0"/>
          <w:marTop w:val="0"/>
          <w:marBottom w:val="0"/>
          <w:divBdr>
            <w:top w:val="none" w:sz="0" w:space="0" w:color="auto"/>
            <w:left w:val="none" w:sz="0" w:space="0" w:color="auto"/>
            <w:bottom w:val="none" w:sz="0" w:space="0" w:color="auto"/>
            <w:right w:val="none" w:sz="0" w:space="0" w:color="auto"/>
          </w:divBdr>
        </w:div>
        <w:div w:id="2089183884">
          <w:marLeft w:val="0"/>
          <w:marRight w:val="0"/>
          <w:marTop w:val="0"/>
          <w:marBottom w:val="0"/>
          <w:divBdr>
            <w:top w:val="none" w:sz="0" w:space="0" w:color="auto"/>
            <w:left w:val="none" w:sz="0" w:space="0" w:color="auto"/>
            <w:bottom w:val="none" w:sz="0" w:space="0" w:color="auto"/>
            <w:right w:val="none" w:sz="0" w:space="0" w:color="auto"/>
          </w:divBdr>
        </w:div>
        <w:div w:id="656492136">
          <w:marLeft w:val="0"/>
          <w:marRight w:val="0"/>
          <w:marTop w:val="0"/>
          <w:marBottom w:val="0"/>
          <w:divBdr>
            <w:top w:val="none" w:sz="0" w:space="0" w:color="auto"/>
            <w:left w:val="none" w:sz="0" w:space="0" w:color="auto"/>
            <w:bottom w:val="none" w:sz="0" w:space="0" w:color="auto"/>
            <w:right w:val="none" w:sz="0" w:space="0" w:color="auto"/>
          </w:divBdr>
        </w:div>
        <w:div w:id="831724765">
          <w:marLeft w:val="0"/>
          <w:marRight w:val="0"/>
          <w:marTop w:val="0"/>
          <w:marBottom w:val="0"/>
          <w:divBdr>
            <w:top w:val="none" w:sz="0" w:space="0" w:color="auto"/>
            <w:left w:val="none" w:sz="0" w:space="0" w:color="auto"/>
            <w:bottom w:val="none" w:sz="0" w:space="0" w:color="auto"/>
            <w:right w:val="none" w:sz="0" w:space="0" w:color="auto"/>
          </w:divBdr>
        </w:div>
        <w:div w:id="1696421514">
          <w:marLeft w:val="0"/>
          <w:marRight w:val="0"/>
          <w:marTop w:val="0"/>
          <w:marBottom w:val="0"/>
          <w:divBdr>
            <w:top w:val="none" w:sz="0" w:space="0" w:color="auto"/>
            <w:left w:val="none" w:sz="0" w:space="0" w:color="auto"/>
            <w:bottom w:val="none" w:sz="0" w:space="0" w:color="auto"/>
            <w:right w:val="none" w:sz="0" w:space="0" w:color="auto"/>
          </w:divBdr>
        </w:div>
        <w:div w:id="279605164">
          <w:marLeft w:val="0"/>
          <w:marRight w:val="0"/>
          <w:marTop w:val="0"/>
          <w:marBottom w:val="0"/>
          <w:divBdr>
            <w:top w:val="none" w:sz="0" w:space="0" w:color="auto"/>
            <w:left w:val="none" w:sz="0" w:space="0" w:color="auto"/>
            <w:bottom w:val="none" w:sz="0" w:space="0" w:color="auto"/>
            <w:right w:val="none" w:sz="0" w:space="0" w:color="auto"/>
          </w:divBdr>
        </w:div>
        <w:div w:id="1128160393">
          <w:marLeft w:val="0"/>
          <w:marRight w:val="0"/>
          <w:marTop w:val="0"/>
          <w:marBottom w:val="0"/>
          <w:divBdr>
            <w:top w:val="none" w:sz="0" w:space="0" w:color="auto"/>
            <w:left w:val="none" w:sz="0" w:space="0" w:color="auto"/>
            <w:bottom w:val="none" w:sz="0" w:space="0" w:color="auto"/>
            <w:right w:val="none" w:sz="0" w:space="0" w:color="auto"/>
          </w:divBdr>
        </w:div>
        <w:div w:id="121771985">
          <w:marLeft w:val="0"/>
          <w:marRight w:val="0"/>
          <w:marTop w:val="0"/>
          <w:marBottom w:val="0"/>
          <w:divBdr>
            <w:top w:val="none" w:sz="0" w:space="0" w:color="auto"/>
            <w:left w:val="none" w:sz="0" w:space="0" w:color="auto"/>
            <w:bottom w:val="none" w:sz="0" w:space="0" w:color="auto"/>
            <w:right w:val="none" w:sz="0" w:space="0" w:color="auto"/>
          </w:divBdr>
        </w:div>
        <w:div w:id="978725798">
          <w:marLeft w:val="0"/>
          <w:marRight w:val="0"/>
          <w:marTop w:val="0"/>
          <w:marBottom w:val="0"/>
          <w:divBdr>
            <w:top w:val="none" w:sz="0" w:space="0" w:color="auto"/>
            <w:left w:val="none" w:sz="0" w:space="0" w:color="auto"/>
            <w:bottom w:val="none" w:sz="0" w:space="0" w:color="auto"/>
            <w:right w:val="none" w:sz="0" w:space="0" w:color="auto"/>
          </w:divBdr>
        </w:div>
        <w:div w:id="77139396">
          <w:marLeft w:val="0"/>
          <w:marRight w:val="0"/>
          <w:marTop w:val="0"/>
          <w:marBottom w:val="0"/>
          <w:divBdr>
            <w:top w:val="none" w:sz="0" w:space="0" w:color="auto"/>
            <w:left w:val="none" w:sz="0" w:space="0" w:color="auto"/>
            <w:bottom w:val="none" w:sz="0" w:space="0" w:color="auto"/>
            <w:right w:val="none" w:sz="0" w:space="0" w:color="auto"/>
          </w:divBdr>
        </w:div>
        <w:div w:id="384331148">
          <w:marLeft w:val="0"/>
          <w:marRight w:val="0"/>
          <w:marTop w:val="0"/>
          <w:marBottom w:val="0"/>
          <w:divBdr>
            <w:top w:val="none" w:sz="0" w:space="0" w:color="auto"/>
            <w:left w:val="none" w:sz="0" w:space="0" w:color="auto"/>
            <w:bottom w:val="none" w:sz="0" w:space="0" w:color="auto"/>
            <w:right w:val="none" w:sz="0" w:space="0" w:color="auto"/>
          </w:divBdr>
        </w:div>
        <w:div w:id="1305890959">
          <w:marLeft w:val="0"/>
          <w:marRight w:val="0"/>
          <w:marTop w:val="0"/>
          <w:marBottom w:val="0"/>
          <w:divBdr>
            <w:top w:val="none" w:sz="0" w:space="0" w:color="auto"/>
            <w:left w:val="none" w:sz="0" w:space="0" w:color="auto"/>
            <w:bottom w:val="none" w:sz="0" w:space="0" w:color="auto"/>
            <w:right w:val="none" w:sz="0" w:space="0" w:color="auto"/>
          </w:divBdr>
        </w:div>
        <w:div w:id="489836875">
          <w:marLeft w:val="0"/>
          <w:marRight w:val="0"/>
          <w:marTop w:val="0"/>
          <w:marBottom w:val="0"/>
          <w:divBdr>
            <w:top w:val="none" w:sz="0" w:space="0" w:color="auto"/>
            <w:left w:val="none" w:sz="0" w:space="0" w:color="auto"/>
            <w:bottom w:val="none" w:sz="0" w:space="0" w:color="auto"/>
            <w:right w:val="none" w:sz="0" w:space="0" w:color="auto"/>
          </w:divBdr>
        </w:div>
        <w:div w:id="1420518553">
          <w:marLeft w:val="0"/>
          <w:marRight w:val="0"/>
          <w:marTop w:val="0"/>
          <w:marBottom w:val="0"/>
          <w:divBdr>
            <w:top w:val="none" w:sz="0" w:space="0" w:color="auto"/>
            <w:left w:val="none" w:sz="0" w:space="0" w:color="auto"/>
            <w:bottom w:val="none" w:sz="0" w:space="0" w:color="auto"/>
            <w:right w:val="none" w:sz="0" w:space="0" w:color="auto"/>
          </w:divBdr>
        </w:div>
        <w:div w:id="1883861980">
          <w:marLeft w:val="0"/>
          <w:marRight w:val="0"/>
          <w:marTop w:val="0"/>
          <w:marBottom w:val="0"/>
          <w:divBdr>
            <w:top w:val="none" w:sz="0" w:space="0" w:color="auto"/>
            <w:left w:val="none" w:sz="0" w:space="0" w:color="auto"/>
            <w:bottom w:val="none" w:sz="0" w:space="0" w:color="auto"/>
            <w:right w:val="none" w:sz="0" w:space="0" w:color="auto"/>
          </w:divBdr>
        </w:div>
        <w:div w:id="1974670932">
          <w:marLeft w:val="0"/>
          <w:marRight w:val="0"/>
          <w:marTop w:val="0"/>
          <w:marBottom w:val="0"/>
          <w:divBdr>
            <w:top w:val="none" w:sz="0" w:space="0" w:color="auto"/>
            <w:left w:val="none" w:sz="0" w:space="0" w:color="auto"/>
            <w:bottom w:val="none" w:sz="0" w:space="0" w:color="auto"/>
            <w:right w:val="none" w:sz="0" w:space="0" w:color="auto"/>
          </w:divBdr>
        </w:div>
      </w:divsChild>
    </w:div>
    <w:div w:id="478310510">
      <w:bodyDiv w:val="1"/>
      <w:marLeft w:val="0"/>
      <w:marRight w:val="0"/>
      <w:marTop w:val="0"/>
      <w:marBottom w:val="0"/>
      <w:divBdr>
        <w:top w:val="none" w:sz="0" w:space="0" w:color="auto"/>
        <w:left w:val="none" w:sz="0" w:space="0" w:color="auto"/>
        <w:bottom w:val="none" w:sz="0" w:space="0" w:color="auto"/>
        <w:right w:val="none" w:sz="0" w:space="0" w:color="auto"/>
      </w:divBdr>
    </w:div>
    <w:div w:id="564219907">
      <w:bodyDiv w:val="1"/>
      <w:marLeft w:val="0"/>
      <w:marRight w:val="0"/>
      <w:marTop w:val="0"/>
      <w:marBottom w:val="0"/>
      <w:divBdr>
        <w:top w:val="none" w:sz="0" w:space="0" w:color="auto"/>
        <w:left w:val="none" w:sz="0" w:space="0" w:color="auto"/>
        <w:bottom w:val="none" w:sz="0" w:space="0" w:color="auto"/>
        <w:right w:val="none" w:sz="0" w:space="0" w:color="auto"/>
      </w:divBdr>
    </w:div>
    <w:div w:id="620383128">
      <w:bodyDiv w:val="1"/>
      <w:marLeft w:val="0"/>
      <w:marRight w:val="0"/>
      <w:marTop w:val="0"/>
      <w:marBottom w:val="0"/>
      <w:divBdr>
        <w:top w:val="none" w:sz="0" w:space="0" w:color="auto"/>
        <w:left w:val="none" w:sz="0" w:space="0" w:color="auto"/>
        <w:bottom w:val="none" w:sz="0" w:space="0" w:color="auto"/>
        <w:right w:val="none" w:sz="0" w:space="0" w:color="auto"/>
      </w:divBdr>
      <w:divsChild>
        <w:div w:id="199361887">
          <w:marLeft w:val="0"/>
          <w:marRight w:val="0"/>
          <w:marTop w:val="0"/>
          <w:marBottom w:val="0"/>
          <w:divBdr>
            <w:top w:val="none" w:sz="0" w:space="0" w:color="auto"/>
            <w:left w:val="none" w:sz="0" w:space="0" w:color="auto"/>
            <w:bottom w:val="none" w:sz="0" w:space="0" w:color="auto"/>
            <w:right w:val="none" w:sz="0" w:space="0" w:color="auto"/>
          </w:divBdr>
        </w:div>
        <w:div w:id="326907268">
          <w:marLeft w:val="0"/>
          <w:marRight w:val="0"/>
          <w:marTop w:val="0"/>
          <w:marBottom w:val="0"/>
          <w:divBdr>
            <w:top w:val="none" w:sz="0" w:space="0" w:color="auto"/>
            <w:left w:val="none" w:sz="0" w:space="0" w:color="auto"/>
            <w:bottom w:val="none" w:sz="0" w:space="0" w:color="auto"/>
            <w:right w:val="none" w:sz="0" w:space="0" w:color="auto"/>
          </w:divBdr>
        </w:div>
        <w:div w:id="822887857">
          <w:marLeft w:val="0"/>
          <w:marRight w:val="0"/>
          <w:marTop w:val="0"/>
          <w:marBottom w:val="0"/>
          <w:divBdr>
            <w:top w:val="none" w:sz="0" w:space="0" w:color="auto"/>
            <w:left w:val="none" w:sz="0" w:space="0" w:color="auto"/>
            <w:bottom w:val="none" w:sz="0" w:space="0" w:color="auto"/>
            <w:right w:val="none" w:sz="0" w:space="0" w:color="auto"/>
          </w:divBdr>
        </w:div>
        <w:div w:id="916790737">
          <w:marLeft w:val="0"/>
          <w:marRight w:val="0"/>
          <w:marTop w:val="0"/>
          <w:marBottom w:val="0"/>
          <w:divBdr>
            <w:top w:val="none" w:sz="0" w:space="0" w:color="auto"/>
            <w:left w:val="none" w:sz="0" w:space="0" w:color="auto"/>
            <w:bottom w:val="none" w:sz="0" w:space="0" w:color="auto"/>
            <w:right w:val="none" w:sz="0" w:space="0" w:color="auto"/>
          </w:divBdr>
        </w:div>
        <w:div w:id="1942109309">
          <w:marLeft w:val="0"/>
          <w:marRight w:val="0"/>
          <w:marTop w:val="0"/>
          <w:marBottom w:val="0"/>
          <w:divBdr>
            <w:top w:val="none" w:sz="0" w:space="0" w:color="auto"/>
            <w:left w:val="none" w:sz="0" w:space="0" w:color="auto"/>
            <w:bottom w:val="none" w:sz="0" w:space="0" w:color="auto"/>
            <w:right w:val="none" w:sz="0" w:space="0" w:color="auto"/>
          </w:divBdr>
        </w:div>
        <w:div w:id="330765450">
          <w:marLeft w:val="0"/>
          <w:marRight w:val="0"/>
          <w:marTop w:val="0"/>
          <w:marBottom w:val="0"/>
          <w:divBdr>
            <w:top w:val="none" w:sz="0" w:space="0" w:color="auto"/>
            <w:left w:val="none" w:sz="0" w:space="0" w:color="auto"/>
            <w:bottom w:val="none" w:sz="0" w:space="0" w:color="auto"/>
            <w:right w:val="none" w:sz="0" w:space="0" w:color="auto"/>
          </w:divBdr>
        </w:div>
        <w:div w:id="243805939">
          <w:marLeft w:val="0"/>
          <w:marRight w:val="0"/>
          <w:marTop w:val="0"/>
          <w:marBottom w:val="0"/>
          <w:divBdr>
            <w:top w:val="none" w:sz="0" w:space="0" w:color="auto"/>
            <w:left w:val="none" w:sz="0" w:space="0" w:color="auto"/>
            <w:bottom w:val="none" w:sz="0" w:space="0" w:color="auto"/>
            <w:right w:val="none" w:sz="0" w:space="0" w:color="auto"/>
          </w:divBdr>
        </w:div>
        <w:div w:id="1067801061">
          <w:marLeft w:val="0"/>
          <w:marRight w:val="0"/>
          <w:marTop w:val="0"/>
          <w:marBottom w:val="0"/>
          <w:divBdr>
            <w:top w:val="none" w:sz="0" w:space="0" w:color="auto"/>
            <w:left w:val="none" w:sz="0" w:space="0" w:color="auto"/>
            <w:bottom w:val="none" w:sz="0" w:space="0" w:color="auto"/>
            <w:right w:val="none" w:sz="0" w:space="0" w:color="auto"/>
          </w:divBdr>
        </w:div>
        <w:div w:id="1006245480">
          <w:marLeft w:val="0"/>
          <w:marRight w:val="0"/>
          <w:marTop w:val="0"/>
          <w:marBottom w:val="0"/>
          <w:divBdr>
            <w:top w:val="none" w:sz="0" w:space="0" w:color="auto"/>
            <w:left w:val="none" w:sz="0" w:space="0" w:color="auto"/>
            <w:bottom w:val="none" w:sz="0" w:space="0" w:color="auto"/>
            <w:right w:val="none" w:sz="0" w:space="0" w:color="auto"/>
          </w:divBdr>
        </w:div>
        <w:div w:id="808665933">
          <w:marLeft w:val="0"/>
          <w:marRight w:val="0"/>
          <w:marTop w:val="0"/>
          <w:marBottom w:val="0"/>
          <w:divBdr>
            <w:top w:val="none" w:sz="0" w:space="0" w:color="auto"/>
            <w:left w:val="none" w:sz="0" w:space="0" w:color="auto"/>
            <w:bottom w:val="none" w:sz="0" w:space="0" w:color="auto"/>
            <w:right w:val="none" w:sz="0" w:space="0" w:color="auto"/>
          </w:divBdr>
        </w:div>
        <w:div w:id="15087550">
          <w:marLeft w:val="0"/>
          <w:marRight w:val="0"/>
          <w:marTop w:val="0"/>
          <w:marBottom w:val="0"/>
          <w:divBdr>
            <w:top w:val="none" w:sz="0" w:space="0" w:color="auto"/>
            <w:left w:val="none" w:sz="0" w:space="0" w:color="auto"/>
            <w:bottom w:val="none" w:sz="0" w:space="0" w:color="auto"/>
            <w:right w:val="none" w:sz="0" w:space="0" w:color="auto"/>
          </w:divBdr>
        </w:div>
        <w:div w:id="349373711">
          <w:marLeft w:val="0"/>
          <w:marRight w:val="0"/>
          <w:marTop w:val="0"/>
          <w:marBottom w:val="0"/>
          <w:divBdr>
            <w:top w:val="none" w:sz="0" w:space="0" w:color="auto"/>
            <w:left w:val="none" w:sz="0" w:space="0" w:color="auto"/>
            <w:bottom w:val="none" w:sz="0" w:space="0" w:color="auto"/>
            <w:right w:val="none" w:sz="0" w:space="0" w:color="auto"/>
          </w:divBdr>
        </w:div>
        <w:div w:id="512034871">
          <w:marLeft w:val="0"/>
          <w:marRight w:val="0"/>
          <w:marTop w:val="0"/>
          <w:marBottom w:val="0"/>
          <w:divBdr>
            <w:top w:val="none" w:sz="0" w:space="0" w:color="auto"/>
            <w:left w:val="none" w:sz="0" w:space="0" w:color="auto"/>
            <w:bottom w:val="none" w:sz="0" w:space="0" w:color="auto"/>
            <w:right w:val="none" w:sz="0" w:space="0" w:color="auto"/>
          </w:divBdr>
        </w:div>
        <w:div w:id="513417892">
          <w:marLeft w:val="0"/>
          <w:marRight w:val="0"/>
          <w:marTop w:val="0"/>
          <w:marBottom w:val="0"/>
          <w:divBdr>
            <w:top w:val="none" w:sz="0" w:space="0" w:color="auto"/>
            <w:left w:val="none" w:sz="0" w:space="0" w:color="auto"/>
            <w:bottom w:val="none" w:sz="0" w:space="0" w:color="auto"/>
            <w:right w:val="none" w:sz="0" w:space="0" w:color="auto"/>
          </w:divBdr>
        </w:div>
        <w:div w:id="13961424">
          <w:marLeft w:val="0"/>
          <w:marRight w:val="0"/>
          <w:marTop w:val="0"/>
          <w:marBottom w:val="0"/>
          <w:divBdr>
            <w:top w:val="none" w:sz="0" w:space="0" w:color="auto"/>
            <w:left w:val="none" w:sz="0" w:space="0" w:color="auto"/>
            <w:bottom w:val="none" w:sz="0" w:space="0" w:color="auto"/>
            <w:right w:val="none" w:sz="0" w:space="0" w:color="auto"/>
          </w:divBdr>
        </w:div>
        <w:div w:id="278342851">
          <w:marLeft w:val="0"/>
          <w:marRight w:val="0"/>
          <w:marTop w:val="0"/>
          <w:marBottom w:val="0"/>
          <w:divBdr>
            <w:top w:val="none" w:sz="0" w:space="0" w:color="auto"/>
            <w:left w:val="none" w:sz="0" w:space="0" w:color="auto"/>
            <w:bottom w:val="none" w:sz="0" w:space="0" w:color="auto"/>
            <w:right w:val="none" w:sz="0" w:space="0" w:color="auto"/>
          </w:divBdr>
        </w:div>
        <w:div w:id="1053696101">
          <w:marLeft w:val="0"/>
          <w:marRight w:val="0"/>
          <w:marTop w:val="0"/>
          <w:marBottom w:val="0"/>
          <w:divBdr>
            <w:top w:val="none" w:sz="0" w:space="0" w:color="auto"/>
            <w:left w:val="none" w:sz="0" w:space="0" w:color="auto"/>
            <w:bottom w:val="none" w:sz="0" w:space="0" w:color="auto"/>
            <w:right w:val="none" w:sz="0" w:space="0" w:color="auto"/>
          </w:divBdr>
        </w:div>
        <w:div w:id="1470589793">
          <w:marLeft w:val="0"/>
          <w:marRight w:val="0"/>
          <w:marTop w:val="0"/>
          <w:marBottom w:val="0"/>
          <w:divBdr>
            <w:top w:val="none" w:sz="0" w:space="0" w:color="auto"/>
            <w:left w:val="none" w:sz="0" w:space="0" w:color="auto"/>
            <w:bottom w:val="none" w:sz="0" w:space="0" w:color="auto"/>
            <w:right w:val="none" w:sz="0" w:space="0" w:color="auto"/>
          </w:divBdr>
        </w:div>
        <w:div w:id="193732001">
          <w:marLeft w:val="0"/>
          <w:marRight w:val="0"/>
          <w:marTop w:val="0"/>
          <w:marBottom w:val="0"/>
          <w:divBdr>
            <w:top w:val="none" w:sz="0" w:space="0" w:color="auto"/>
            <w:left w:val="none" w:sz="0" w:space="0" w:color="auto"/>
            <w:bottom w:val="none" w:sz="0" w:space="0" w:color="auto"/>
            <w:right w:val="none" w:sz="0" w:space="0" w:color="auto"/>
          </w:divBdr>
        </w:div>
        <w:div w:id="1209076228">
          <w:marLeft w:val="0"/>
          <w:marRight w:val="0"/>
          <w:marTop w:val="0"/>
          <w:marBottom w:val="0"/>
          <w:divBdr>
            <w:top w:val="none" w:sz="0" w:space="0" w:color="auto"/>
            <w:left w:val="none" w:sz="0" w:space="0" w:color="auto"/>
            <w:bottom w:val="none" w:sz="0" w:space="0" w:color="auto"/>
            <w:right w:val="none" w:sz="0" w:space="0" w:color="auto"/>
          </w:divBdr>
        </w:div>
        <w:div w:id="1141776453">
          <w:marLeft w:val="0"/>
          <w:marRight w:val="0"/>
          <w:marTop w:val="0"/>
          <w:marBottom w:val="0"/>
          <w:divBdr>
            <w:top w:val="none" w:sz="0" w:space="0" w:color="auto"/>
            <w:left w:val="none" w:sz="0" w:space="0" w:color="auto"/>
            <w:bottom w:val="none" w:sz="0" w:space="0" w:color="auto"/>
            <w:right w:val="none" w:sz="0" w:space="0" w:color="auto"/>
          </w:divBdr>
        </w:div>
        <w:div w:id="199899155">
          <w:marLeft w:val="0"/>
          <w:marRight w:val="0"/>
          <w:marTop w:val="0"/>
          <w:marBottom w:val="0"/>
          <w:divBdr>
            <w:top w:val="none" w:sz="0" w:space="0" w:color="auto"/>
            <w:left w:val="none" w:sz="0" w:space="0" w:color="auto"/>
            <w:bottom w:val="none" w:sz="0" w:space="0" w:color="auto"/>
            <w:right w:val="none" w:sz="0" w:space="0" w:color="auto"/>
          </w:divBdr>
        </w:div>
        <w:div w:id="973605933">
          <w:marLeft w:val="0"/>
          <w:marRight w:val="0"/>
          <w:marTop w:val="0"/>
          <w:marBottom w:val="0"/>
          <w:divBdr>
            <w:top w:val="none" w:sz="0" w:space="0" w:color="auto"/>
            <w:left w:val="none" w:sz="0" w:space="0" w:color="auto"/>
            <w:bottom w:val="none" w:sz="0" w:space="0" w:color="auto"/>
            <w:right w:val="none" w:sz="0" w:space="0" w:color="auto"/>
          </w:divBdr>
        </w:div>
        <w:div w:id="808940140">
          <w:marLeft w:val="0"/>
          <w:marRight w:val="0"/>
          <w:marTop w:val="0"/>
          <w:marBottom w:val="0"/>
          <w:divBdr>
            <w:top w:val="none" w:sz="0" w:space="0" w:color="auto"/>
            <w:left w:val="none" w:sz="0" w:space="0" w:color="auto"/>
            <w:bottom w:val="none" w:sz="0" w:space="0" w:color="auto"/>
            <w:right w:val="none" w:sz="0" w:space="0" w:color="auto"/>
          </w:divBdr>
        </w:div>
        <w:div w:id="1051880041">
          <w:marLeft w:val="0"/>
          <w:marRight w:val="0"/>
          <w:marTop w:val="0"/>
          <w:marBottom w:val="0"/>
          <w:divBdr>
            <w:top w:val="none" w:sz="0" w:space="0" w:color="auto"/>
            <w:left w:val="none" w:sz="0" w:space="0" w:color="auto"/>
            <w:bottom w:val="none" w:sz="0" w:space="0" w:color="auto"/>
            <w:right w:val="none" w:sz="0" w:space="0" w:color="auto"/>
          </w:divBdr>
        </w:div>
        <w:div w:id="1766227906">
          <w:marLeft w:val="0"/>
          <w:marRight w:val="0"/>
          <w:marTop w:val="0"/>
          <w:marBottom w:val="0"/>
          <w:divBdr>
            <w:top w:val="none" w:sz="0" w:space="0" w:color="auto"/>
            <w:left w:val="none" w:sz="0" w:space="0" w:color="auto"/>
            <w:bottom w:val="none" w:sz="0" w:space="0" w:color="auto"/>
            <w:right w:val="none" w:sz="0" w:space="0" w:color="auto"/>
          </w:divBdr>
        </w:div>
        <w:div w:id="1389111541">
          <w:marLeft w:val="0"/>
          <w:marRight w:val="0"/>
          <w:marTop w:val="0"/>
          <w:marBottom w:val="0"/>
          <w:divBdr>
            <w:top w:val="none" w:sz="0" w:space="0" w:color="auto"/>
            <w:left w:val="none" w:sz="0" w:space="0" w:color="auto"/>
            <w:bottom w:val="none" w:sz="0" w:space="0" w:color="auto"/>
            <w:right w:val="none" w:sz="0" w:space="0" w:color="auto"/>
          </w:divBdr>
        </w:div>
        <w:div w:id="1474908040">
          <w:marLeft w:val="0"/>
          <w:marRight w:val="0"/>
          <w:marTop w:val="0"/>
          <w:marBottom w:val="0"/>
          <w:divBdr>
            <w:top w:val="none" w:sz="0" w:space="0" w:color="auto"/>
            <w:left w:val="none" w:sz="0" w:space="0" w:color="auto"/>
            <w:bottom w:val="none" w:sz="0" w:space="0" w:color="auto"/>
            <w:right w:val="none" w:sz="0" w:space="0" w:color="auto"/>
          </w:divBdr>
        </w:div>
        <w:div w:id="926230312">
          <w:marLeft w:val="0"/>
          <w:marRight w:val="0"/>
          <w:marTop w:val="0"/>
          <w:marBottom w:val="0"/>
          <w:divBdr>
            <w:top w:val="none" w:sz="0" w:space="0" w:color="auto"/>
            <w:left w:val="none" w:sz="0" w:space="0" w:color="auto"/>
            <w:bottom w:val="none" w:sz="0" w:space="0" w:color="auto"/>
            <w:right w:val="none" w:sz="0" w:space="0" w:color="auto"/>
          </w:divBdr>
        </w:div>
        <w:div w:id="944734059">
          <w:marLeft w:val="0"/>
          <w:marRight w:val="0"/>
          <w:marTop w:val="0"/>
          <w:marBottom w:val="0"/>
          <w:divBdr>
            <w:top w:val="none" w:sz="0" w:space="0" w:color="auto"/>
            <w:left w:val="none" w:sz="0" w:space="0" w:color="auto"/>
            <w:bottom w:val="none" w:sz="0" w:space="0" w:color="auto"/>
            <w:right w:val="none" w:sz="0" w:space="0" w:color="auto"/>
          </w:divBdr>
        </w:div>
        <w:div w:id="1769349903">
          <w:marLeft w:val="0"/>
          <w:marRight w:val="0"/>
          <w:marTop w:val="0"/>
          <w:marBottom w:val="0"/>
          <w:divBdr>
            <w:top w:val="none" w:sz="0" w:space="0" w:color="auto"/>
            <w:left w:val="none" w:sz="0" w:space="0" w:color="auto"/>
            <w:bottom w:val="none" w:sz="0" w:space="0" w:color="auto"/>
            <w:right w:val="none" w:sz="0" w:space="0" w:color="auto"/>
          </w:divBdr>
        </w:div>
        <w:div w:id="2049376702">
          <w:marLeft w:val="0"/>
          <w:marRight w:val="0"/>
          <w:marTop w:val="0"/>
          <w:marBottom w:val="0"/>
          <w:divBdr>
            <w:top w:val="none" w:sz="0" w:space="0" w:color="auto"/>
            <w:left w:val="none" w:sz="0" w:space="0" w:color="auto"/>
            <w:bottom w:val="none" w:sz="0" w:space="0" w:color="auto"/>
            <w:right w:val="none" w:sz="0" w:space="0" w:color="auto"/>
          </w:divBdr>
        </w:div>
        <w:div w:id="1439375889">
          <w:marLeft w:val="0"/>
          <w:marRight w:val="0"/>
          <w:marTop w:val="0"/>
          <w:marBottom w:val="0"/>
          <w:divBdr>
            <w:top w:val="none" w:sz="0" w:space="0" w:color="auto"/>
            <w:left w:val="none" w:sz="0" w:space="0" w:color="auto"/>
            <w:bottom w:val="none" w:sz="0" w:space="0" w:color="auto"/>
            <w:right w:val="none" w:sz="0" w:space="0" w:color="auto"/>
          </w:divBdr>
        </w:div>
        <w:div w:id="80177862">
          <w:marLeft w:val="0"/>
          <w:marRight w:val="0"/>
          <w:marTop w:val="0"/>
          <w:marBottom w:val="0"/>
          <w:divBdr>
            <w:top w:val="none" w:sz="0" w:space="0" w:color="auto"/>
            <w:left w:val="none" w:sz="0" w:space="0" w:color="auto"/>
            <w:bottom w:val="none" w:sz="0" w:space="0" w:color="auto"/>
            <w:right w:val="none" w:sz="0" w:space="0" w:color="auto"/>
          </w:divBdr>
        </w:div>
        <w:div w:id="1471367242">
          <w:marLeft w:val="0"/>
          <w:marRight w:val="0"/>
          <w:marTop w:val="0"/>
          <w:marBottom w:val="0"/>
          <w:divBdr>
            <w:top w:val="none" w:sz="0" w:space="0" w:color="auto"/>
            <w:left w:val="none" w:sz="0" w:space="0" w:color="auto"/>
            <w:bottom w:val="none" w:sz="0" w:space="0" w:color="auto"/>
            <w:right w:val="none" w:sz="0" w:space="0" w:color="auto"/>
          </w:divBdr>
        </w:div>
        <w:div w:id="1568999396">
          <w:marLeft w:val="0"/>
          <w:marRight w:val="0"/>
          <w:marTop w:val="0"/>
          <w:marBottom w:val="0"/>
          <w:divBdr>
            <w:top w:val="none" w:sz="0" w:space="0" w:color="auto"/>
            <w:left w:val="none" w:sz="0" w:space="0" w:color="auto"/>
            <w:bottom w:val="none" w:sz="0" w:space="0" w:color="auto"/>
            <w:right w:val="none" w:sz="0" w:space="0" w:color="auto"/>
          </w:divBdr>
        </w:div>
        <w:div w:id="948971699">
          <w:marLeft w:val="0"/>
          <w:marRight w:val="0"/>
          <w:marTop w:val="0"/>
          <w:marBottom w:val="0"/>
          <w:divBdr>
            <w:top w:val="none" w:sz="0" w:space="0" w:color="auto"/>
            <w:left w:val="none" w:sz="0" w:space="0" w:color="auto"/>
            <w:bottom w:val="none" w:sz="0" w:space="0" w:color="auto"/>
            <w:right w:val="none" w:sz="0" w:space="0" w:color="auto"/>
          </w:divBdr>
        </w:div>
        <w:div w:id="1857965843">
          <w:marLeft w:val="0"/>
          <w:marRight w:val="0"/>
          <w:marTop w:val="0"/>
          <w:marBottom w:val="0"/>
          <w:divBdr>
            <w:top w:val="none" w:sz="0" w:space="0" w:color="auto"/>
            <w:left w:val="none" w:sz="0" w:space="0" w:color="auto"/>
            <w:bottom w:val="none" w:sz="0" w:space="0" w:color="auto"/>
            <w:right w:val="none" w:sz="0" w:space="0" w:color="auto"/>
          </w:divBdr>
        </w:div>
        <w:div w:id="687411674">
          <w:marLeft w:val="0"/>
          <w:marRight w:val="0"/>
          <w:marTop w:val="0"/>
          <w:marBottom w:val="0"/>
          <w:divBdr>
            <w:top w:val="none" w:sz="0" w:space="0" w:color="auto"/>
            <w:left w:val="none" w:sz="0" w:space="0" w:color="auto"/>
            <w:bottom w:val="none" w:sz="0" w:space="0" w:color="auto"/>
            <w:right w:val="none" w:sz="0" w:space="0" w:color="auto"/>
          </w:divBdr>
        </w:div>
        <w:div w:id="1713455917">
          <w:marLeft w:val="0"/>
          <w:marRight w:val="0"/>
          <w:marTop w:val="0"/>
          <w:marBottom w:val="0"/>
          <w:divBdr>
            <w:top w:val="none" w:sz="0" w:space="0" w:color="auto"/>
            <w:left w:val="none" w:sz="0" w:space="0" w:color="auto"/>
            <w:bottom w:val="none" w:sz="0" w:space="0" w:color="auto"/>
            <w:right w:val="none" w:sz="0" w:space="0" w:color="auto"/>
          </w:divBdr>
        </w:div>
        <w:div w:id="940259182">
          <w:marLeft w:val="0"/>
          <w:marRight w:val="0"/>
          <w:marTop w:val="0"/>
          <w:marBottom w:val="0"/>
          <w:divBdr>
            <w:top w:val="none" w:sz="0" w:space="0" w:color="auto"/>
            <w:left w:val="none" w:sz="0" w:space="0" w:color="auto"/>
            <w:bottom w:val="none" w:sz="0" w:space="0" w:color="auto"/>
            <w:right w:val="none" w:sz="0" w:space="0" w:color="auto"/>
          </w:divBdr>
        </w:div>
        <w:div w:id="124004623">
          <w:marLeft w:val="0"/>
          <w:marRight w:val="0"/>
          <w:marTop w:val="0"/>
          <w:marBottom w:val="0"/>
          <w:divBdr>
            <w:top w:val="none" w:sz="0" w:space="0" w:color="auto"/>
            <w:left w:val="none" w:sz="0" w:space="0" w:color="auto"/>
            <w:bottom w:val="none" w:sz="0" w:space="0" w:color="auto"/>
            <w:right w:val="none" w:sz="0" w:space="0" w:color="auto"/>
          </w:divBdr>
        </w:div>
        <w:div w:id="1254244506">
          <w:marLeft w:val="0"/>
          <w:marRight w:val="0"/>
          <w:marTop w:val="0"/>
          <w:marBottom w:val="0"/>
          <w:divBdr>
            <w:top w:val="none" w:sz="0" w:space="0" w:color="auto"/>
            <w:left w:val="none" w:sz="0" w:space="0" w:color="auto"/>
            <w:bottom w:val="none" w:sz="0" w:space="0" w:color="auto"/>
            <w:right w:val="none" w:sz="0" w:space="0" w:color="auto"/>
          </w:divBdr>
        </w:div>
        <w:div w:id="1756902125">
          <w:marLeft w:val="0"/>
          <w:marRight w:val="0"/>
          <w:marTop w:val="0"/>
          <w:marBottom w:val="0"/>
          <w:divBdr>
            <w:top w:val="none" w:sz="0" w:space="0" w:color="auto"/>
            <w:left w:val="none" w:sz="0" w:space="0" w:color="auto"/>
            <w:bottom w:val="none" w:sz="0" w:space="0" w:color="auto"/>
            <w:right w:val="none" w:sz="0" w:space="0" w:color="auto"/>
          </w:divBdr>
        </w:div>
        <w:div w:id="1253927720">
          <w:marLeft w:val="0"/>
          <w:marRight w:val="0"/>
          <w:marTop w:val="0"/>
          <w:marBottom w:val="0"/>
          <w:divBdr>
            <w:top w:val="none" w:sz="0" w:space="0" w:color="auto"/>
            <w:left w:val="none" w:sz="0" w:space="0" w:color="auto"/>
            <w:bottom w:val="none" w:sz="0" w:space="0" w:color="auto"/>
            <w:right w:val="none" w:sz="0" w:space="0" w:color="auto"/>
          </w:divBdr>
        </w:div>
        <w:div w:id="2118210551">
          <w:marLeft w:val="0"/>
          <w:marRight w:val="0"/>
          <w:marTop w:val="0"/>
          <w:marBottom w:val="0"/>
          <w:divBdr>
            <w:top w:val="none" w:sz="0" w:space="0" w:color="auto"/>
            <w:left w:val="none" w:sz="0" w:space="0" w:color="auto"/>
            <w:bottom w:val="none" w:sz="0" w:space="0" w:color="auto"/>
            <w:right w:val="none" w:sz="0" w:space="0" w:color="auto"/>
          </w:divBdr>
        </w:div>
        <w:div w:id="1215696919">
          <w:marLeft w:val="0"/>
          <w:marRight w:val="0"/>
          <w:marTop w:val="0"/>
          <w:marBottom w:val="0"/>
          <w:divBdr>
            <w:top w:val="none" w:sz="0" w:space="0" w:color="auto"/>
            <w:left w:val="none" w:sz="0" w:space="0" w:color="auto"/>
            <w:bottom w:val="none" w:sz="0" w:space="0" w:color="auto"/>
            <w:right w:val="none" w:sz="0" w:space="0" w:color="auto"/>
          </w:divBdr>
        </w:div>
        <w:div w:id="1066802837">
          <w:marLeft w:val="0"/>
          <w:marRight w:val="0"/>
          <w:marTop w:val="0"/>
          <w:marBottom w:val="0"/>
          <w:divBdr>
            <w:top w:val="none" w:sz="0" w:space="0" w:color="auto"/>
            <w:left w:val="none" w:sz="0" w:space="0" w:color="auto"/>
            <w:bottom w:val="none" w:sz="0" w:space="0" w:color="auto"/>
            <w:right w:val="none" w:sz="0" w:space="0" w:color="auto"/>
          </w:divBdr>
        </w:div>
        <w:div w:id="1364481276">
          <w:marLeft w:val="0"/>
          <w:marRight w:val="0"/>
          <w:marTop w:val="0"/>
          <w:marBottom w:val="0"/>
          <w:divBdr>
            <w:top w:val="none" w:sz="0" w:space="0" w:color="auto"/>
            <w:left w:val="none" w:sz="0" w:space="0" w:color="auto"/>
            <w:bottom w:val="none" w:sz="0" w:space="0" w:color="auto"/>
            <w:right w:val="none" w:sz="0" w:space="0" w:color="auto"/>
          </w:divBdr>
        </w:div>
        <w:div w:id="1973317989">
          <w:marLeft w:val="0"/>
          <w:marRight w:val="0"/>
          <w:marTop w:val="0"/>
          <w:marBottom w:val="0"/>
          <w:divBdr>
            <w:top w:val="none" w:sz="0" w:space="0" w:color="auto"/>
            <w:left w:val="none" w:sz="0" w:space="0" w:color="auto"/>
            <w:bottom w:val="none" w:sz="0" w:space="0" w:color="auto"/>
            <w:right w:val="none" w:sz="0" w:space="0" w:color="auto"/>
          </w:divBdr>
        </w:div>
        <w:div w:id="1379087540">
          <w:marLeft w:val="0"/>
          <w:marRight w:val="0"/>
          <w:marTop w:val="0"/>
          <w:marBottom w:val="0"/>
          <w:divBdr>
            <w:top w:val="none" w:sz="0" w:space="0" w:color="auto"/>
            <w:left w:val="none" w:sz="0" w:space="0" w:color="auto"/>
            <w:bottom w:val="none" w:sz="0" w:space="0" w:color="auto"/>
            <w:right w:val="none" w:sz="0" w:space="0" w:color="auto"/>
          </w:divBdr>
        </w:div>
        <w:div w:id="1858350102">
          <w:marLeft w:val="0"/>
          <w:marRight w:val="0"/>
          <w:marTop w:val="0"/>
          <w:marBottom w:val="0"/>
          <w:divBdr>
            <w:top w:val="none" w:sz="0" w:space="0" w:color="auto"/>
            <w:left w:val="none" w:sz="0" w:space="0" w:color="auto"/>
            <w:bottom w:val="none" w:sz="0" w:space="0" w:color="auto"/>
            <w:right w:val="none" w:sz="0" w:space="0" w:color="auto"/>
          </w:divBdr>
        </w:div>
        <w:div w:id="1878080029">
          <w:marLeft w:val="0"/>
          <w:marRight w:val="0"/>
          <w:marTop w:val="0"/>
          <w:marBottom w:val="0"/>
          <w:divBdr>
            <w:top w:val="none" w:sz="0" w:space="0" w:color="auto"/>
            <w:left w:val="none" w:sz="0" w:space="0" w:color="auto"/>
            <w:bottom w:val="none" w:sz="0" w:space="0" w:color="auto"/>
            <w:right w:val="none" w:sz="0" w:space="0" w:color="auto"/>
          </w:divBdr>
        </w:div>
        <w:div w:id="115414042">
          <w:marLeft w:val="0"/>
          <w:marRight w:val="0"/>
          <w:marTop w:val="0"/>
          <w:marBottom w:val="0"/>
          <w:divBdr>
            <w:top w:val="none" w:sz="0" w:space="0" w:color="auto"/>
            <w:left w:val="none" w:sz="0" w:space="0" w:color="auto"/>
            <w:bottom w:val="none" w:sz="0" w:space="0" w:color="auto"/>
            <w:right w:val="none" w:sz="0" w:space="0" w:color="auto"/>
          </w:divBdr>
        </w:div>
        <w:div w:id="1110271846">
          <w:marLeft w:val="0"/>
          <w:marRight w:val="0"/>
          <w:marTop w:val="0"/>
          <w:marBottom w:val="0"/>
          <w:divBdr>
            <w:top w:val="none" w:sz="0" w:space="0" w:color="auto"/>
            <w:left w:val="none" w:sz="0" w:space="0" w:color="auto"/>
            <w:bottom w:val="none" w:sz="0" w:space="0" w:color="auto"/>
            <w:right w:val="none" w:sz="0" w:space="0" w:color="auto"/>
          </w:divBdr>
        </w:div>
        <w:div w:id="1458599964">
          <w:marLeft w:val="0"/>
          <w:marRight w:val="0"/>
          <w:marTop w:val="0"/>
          <w:marBottom w:val="0"/>
          <w:divBdr>
            <w:top w:val="none" w:sz="0" w:space="0" w:color="auto"/>
            <w:left w:val="none" w:sz="0" w:space="0" w:color="auto"/>
            <w:bottom w:val="none" w:sz="0" w:space="0" w:color="auto"/>
            <w:right w:val="none" w:sz="0" w:space="0" w:color="auto"/>
          </w:divBdr>
        </w:div>
        <w:div w:id="1825856460">
          <w:marLeft w:val="0"/>
          <w:marRight w:val="0"/>
          <w:marTop w:val="0"/>
          <w:marBottom w:val="0"/>
          <w:divBdr>
            <w:top w:val="none" w:sz="0" w:space="0" w:color="auto"/>
            <w:left w:val="none" w:sz="0" w:space="0" w:color="auto"/>
            <w:bottom w:val="none" w:sz="0" w:space="0" w:color="auto"/>
            <w:right w:val="none" w:sz="0" w:space="0" w:color="auto"/>
          </w:divBdr>
        </w:div>
        <w:div w:id="998313978">
          <w:marLeft w:val="0"/>
          <w:marRight w:val="0"/>
          <w:marTop w:val="0"/>
          <w:marBottom w:val="0"/>
          <w:divBdr>
            <w:top w:val="none" w:sz="0" w:space="0" w:color="auto"/>
            <w:left w:val="none" w:sz="0" w:space="0" w:color="auto"/>
            <w:bottom w:val="none" w:sz="0" w:space="0" w:color="auto"/>
            <w:right w:val="none" w:sz="0" w:space="0" w:color="auto"/>
          </w:divBdr>
        </w:div>
        <w:div w:id="160700509">
          <w:marLeft w:val="0"/>
          <w:marRight w:val="0"/>
          <w:marTop w:val="0"/>
          <w:marBottom w:val="0"/>
          <w:divBdr>
            <w:top w:val="none" w:sz="0" w:space="0" w:color="auto"/>
            <w:left w:val="none" w:sz="0" w:space="0" w:color="auto"/>
            <w:bottom w:val="none" w:sz="0" w:space="0" w:color="auto"/>
            <w:right w:val="none" w:sz="0" w:space="0" w:color="auto"/>
          </w:divBdr>
        </w:div>
        <w:div w:id="1001619074">
          <w:marLeft w:val="0"/>
          <w:marRight w:val="0"/>
          <w:marTop w:val="0"/>
          <w:marBottom w:val="0"/>
          <w:divBdr>
            <w:top w:val="none" w:sz="0" w:space="0" w:color="auto"/>
            <w:left w:val="none" w:sz="0" w:space="0" w:color="auto"/>
            <w:bottom w:val="none" w:sz="0" w:space="0" w:color="auto"/>
            <w:right w:val="none" w:sz="0" w:space="0" w:color="auto"/>
          </w:divBdr>
        </w:div>
        <w:div w:id="2032217363">
          <w:marLeft w:val="0"/>
          <w:marRight w:val="0"/>
          <w:marTop w:val="0"/>
          <w:marBottom w:val="0"/>
          <w:divBdr>
            <w:top w:val="none" w:sz="0" w:space="0" w:color="auto"/>
            <w:left w:val="none" w:sz="0" w:space="0" w:color="auto"/>
            <w:bottom w:val="none" w:sz="0" w:space="0" w:color="auto"/>
            <w:right w:val="none" w:sz="0" w:space="0" w:color="auto"/>
          </w:divBdr>
        </w:div>
        <w:div w:id="953557174">
          <w:marLeft w:val="0"/>
          <w:marRight w:val="0"/>
          <w:marTop w:val="0"/>
          <w:marBottom w:val="0"/>
          <w:divBdr>
            <w:top w:val="none" w:sz="0" w:space="0" w:color="auto"/>
            <w:left w:val="none" w:sz="0" w:space="0" w:color="auto"/>
            <w:bottom w:val="none" w:sz="0" w:space="0" w:color="auto"/>
            <w:right w:val="none" w:sz="0" w:space="0" w:color="auto"/>
          </w:divBdr>
        </w:div>
        <w:div w:id="169368432">
          <w:marLeft w:val="0"/>
          <w:marRight w:val="0"/>
          <w:marTop w:val="0"/>
          <w:marBottom w:val="0"/>
          <w:divBdr>
            <w:top w:val="none" w:sz="0" w:space="0" w:color="auto"/>
            <w:left w:val="none" w:sz="0" w:space="0" w:color="auto"/>
            <w:bottom w:val="none" w:sz="0" w:space="0" w:color="auto"/>
            <w:right w:val="none" w:sz="0" w:space="0" w:color="auto"/>
          </w:divBdr>
        </w:div>
        <w:div w:id="2059159480">
          <w:marLeft w:val="0"/>
          <w:marRight w:val="0"/>
          <w:marTop w:val="0"/>
          <w:marBottom w:val="0"/>
          <w:divBdr>
            <w:top w:val="none" w:sz="0" w:space="0" w:color="auto"/>
            <w:left w:val="none" w:sz="0" w:space="0" w:color="auto"/>
            <w:bottom w:val="none" w:sz="0" w:space="0" w:color="auto"/>
            <w:right w:val="none" w:sz="0" w:space="0" w:color="auto"/>
          </w:divBdr>
        </w:div>
        <w:div w:id="1972979422">
          <w:marLeft w:val="0"/>
          <w:marRight w:val="0"/>
          <w:marTop w:val="0"/>
          <w:marBottom w:val="0"/>
          <w:divBdr>
            <w:top w:val="none" w:sz="0" w:space="0" w:color="auto"/>
            <w:left w:val="none" w:sz="0" w:space="0" w:color="auto"/>
            <w:bottom w:val="none" w:sz="0" w:space="0" w:color="auto"/>
            <w:right w:val="none" w:sz="0" w:space="0" w:color="auto"/>
          </w:divBdr>
        </w:div>
        <w:div w:id="1044794792">
          <w:marLeft w:val="0"/>
          <w:marRight w:val="0"/>
          <w:marTop w:val="0"/>
          <w:marBottom w:val="0"/>
          <w:divBdr>
            <w:top w:val="none" w:sz="0" w:space="0" w:color="auto"/>
            <w:left w:val="none" w:sz="0" w:space="0" w:color="auto"/>
            <w:bottom w:val="none" w:sz="0" w:space="0" w:color="auto"/>
            <w:right w:val="none" w:sz="0" w:space="0" w:color="auto"/>
          </w:divBdr>
        </w:div>
        <w:div w:id="1057049147">
          <w:marLeft w:val="0"/>
          <w:marRight w:val="0"/>
          <w:marTop w:val="0"/>
          <w:marBottom w:val="0"/>
          <w:divBdr>
            <w:top w:val="none" w:sz="0" w:space="0" w:color="auto"/>
            <w:left w:val="none" w:sz="0" w:space="0" w:color="auto"/>
            <w:bottom w:val="none" w:sz="0" w:space="0" w:color="auto"/>
            <w:right w:val="none" w:sz="0" w:space="0" w:color="auto"/>
          </w:divBdr>
        </w:div>
        <w:div w:id="1668944408">
          <w:marLeft w:val="0"/>
          <w:marRight w:val="0"/>
          <w:marTop w:val="0"/>
          <w:marBottom w:val="0"/>
          <w:divBdr>
            <w:top w:val="none" w:sz="0" w:space="0" w:color="auto"/>
            <w:left w:val="none" w:sz="0" w:space="0" w:color="auto"/>
            <w:bottom w:val="none" w:sz="0" w:space="0" w:color="auto"/>
            <w:right w:val="none" w:sz="0" w:space="0" w:color="auto"/>
          </w:divBdr>
        </w:div>
        <w:div w:id="866262395">
          <w:marLeft w:val="0"/>
          <w:marRight w:val="0"/>
          <w:marTop w:val="0"/>
          <w:marBottom w:val="0"/>
          <w:divBdr>
            <w:top w:val="none" w:sz="0" w:space="0" w:color="auto"/>
            <w:left w:val="none" w:sz="0" w:space="0" w:color="auto"/>
            <w:bottom w:val="none" w:sz="0" w:space="0" w:color="auto"/>
            <w:right w:val="none" w:sz="0" w:space="0" w:color="auto"/>
          </w:divBdr>
        </w:div>
        <w:div w:id="285501429">
          <w:marLeft w:val="0"/>
          <w:marRight w:val="0"/>
          <w:marTop w:val="0"/>
          <w:marBottom w:val="0"/>
          <w:divBdr>
            <w:top w:val="none" w:sz="0" w:space="0" w:color="auto"/>
            <w:left w:val="none" w:sz="0" w:space="0" w:color="auto"/>
            <w:bottom w:val="none" w:sz="0" w:space="0" w:color="auto"/>
            <w:right w:val="none" w:sz="0" w:space="0" w:color="auto"/>
          </w:divBdr>
        </w:div>
        <w:div w:id="1191915588">
          <w:marLeft w:val="0"/>
          <w:marRight w:val="0"/>
          <w:marTop w:val="0"/>
          <w:marBottom w:val="0"/>
          <w:divBdr>
            <w:top w:val="none" w:sz="0" w:space="0" w:color="auto"/>
            <w:left w:val="none" w:sz="0" w:space="0" w:color="auto"/>
            <w:bottom w:val="none" w:sz="0" w:space="0" w:color="auto"/>
            <w:right w:val="none" w:sz="0" w:space="0" w:color="auto"/>
          </w:divBdr>
        </w:div>
        <w:div w:id="914515446">
          <w:marLeft w:val="0"/>
          <w:marRight w:val="0"/>
          <w:marTop w:val="0"/>
          <w:marBottom w:val="0"/>
          <w:divBdr>
            <w:top w:val="none" w:sz="0" w:space="0" w:color="auto"/>
            <w:left w:val="none" w:sz="0" w:space="0" w:color="auto"/>
            <w:bottom w:val="none" w:sz="0" w:space="0" w:color="auto"/>
            <w:right w:val="none" w:sz="0" w:space="0" w:color="auto"/>
          </w:divBdr>
        </w:div>
        <w:div w:id="945381789">
          <w:marLeft w:val="0"/>
          <w:marRight w:val="0"/>
          <w:marTop w:val="0"/>
          <w:marBottom w:val="0"/>
          <w:divBdr>
            <w:top w:val="none" w:sz="0" w:space="0" w:color="auto"/>
            <w:left w:val="none" w:sz="0" w:space="0" w:color="auto"/>
            <w:bottom w:val="none" w:sz="0" w:space="0" w:color="auto"/>
            <w:right w:val="none" w:sz="0" w:space="0" w:color="auto"/>
          </w:divBdr>
        </w:div>
        <w:div w:id="1928927337">
          <w:marLeft w:val="0"/>
          <w:marRight w:val="0"/>
          <w:marTop w:val="0"/>
          <w:marBottom w:val="0"/>
          <w:divBdr>
            <w:top w:val="none" w:sz="0" w:space="0" w:color="auto"/>
            <w:left w:val="none" w:sz="0" w:space="0" w:color="auto"/>
            <w:bottom w:val="none" w:sz="0" w:space="0" w:color="auto"/>
            <w:right w:val="none" w:sz="0" w:space="0" w:color="auto"/>
          </w:divBdr>
        </w:div>
        <w:div w:id="294023262">
          <w:marLeft w:val="0"/>
          <w:marRight w:val="0"/>
          <w:marTop w:val="0"/>
          <w:marBottom w:val="0"/>
          <w:divBdr>
            <w:top w:val="none" w:sz="0" w:space="0" w:color="auto"/>
            <w:left w:val="none" w:sz="0" w:space="0" w:color="auto"/>
            <w:bottom w:val="none" w:sz="0" w:space="0" w:color="auto"/>
            <w:right w:val="none" w:sz="0" w:space="0" w:color="auto"/>
          </w:divBdr>
        </w:div>
        <w:div w:id="1653950066">
          <w:marLeft w:val="0"/>
          <w:marRight w:val="0"/>
          <w:marTop w:val="0"/>
          <w:marBottom w:val="0"/>
          <w:divBdr>
            <w:top w:val="none" w:sz="0" w:space="0" w:color="auto"/>
            <w:left w:val="none" w:sz="0" w:space="0" w:color="auto"/>
            <w:bottom w:val="none" w:sz="0" w:space="0" w:color="auto"/>
            <w:right w:val="none" w:sz="0" w:space="0" w:color="auto"/>
          </w:divBdr>
        </w:div>
        <w:div w:id="256527523">
          <w:marLeft w:val="0"/>
          <w:marRight w:val="0"/>
          <w:marTop w:val="0"/>
          <w:marBottom w:val="0"/>
          <w:divBdr>
            <w:top w:val="none" w:sz="0" w:space="0" w:color="auto"/>
            <w:left w:val="none" w:sz="0" w:space="0" w:color="auto"/>
            <w:bottom w:val="none" w:sz="0" w:space="0" w:color="auto"/>
            <w:right w:val="none" w:sz="0" w:space="0" w:color="auto"/>
          </w:divBdr>
        </w:div>
        <w:div w:id="732855732">
          <w:marLeft w:val="0"/>
          <w:marRight w:val="0"/>
          <w:marTop w:val="0"/>
          <w:marBottom w:val="0"/>
          <w:divBdr>
            <w:top w:val="none" w:sz="0" w:space="0" w:color="auto"/>
            <w:left w:val="none" w:sz="0" w:space="0" w:color="auto"/>
            <w:bottom w:val="none" w:sz="0" w:space="0" w:color="auto"/>
            <w:right w:val="none" w:sz="0" w:space="0" w:color="auto"/>
          </w:divBdr>
        </w:div>
        <w:div w:id="33888328">
          <w:marLeft w:val="0"/>
          <w:marRight w:val="0"/>
          <w:marTop w:val="0"/>
          <w:marBottom w:val="0"/>
          <w:divBdr>
            <w:top w:val="none" w:sz="0" w:space="0" w:color="auto"/>
            <w:left w:val="none" w:sz="0" w:space="0" w:color="auto"/>
            <w:bottom w:val="none" w:sz="0" w:space="0" w:color="auto"/>
            <w:right w:val="none" w:sz="0" w:space="0" w:color="auto"/>
          </w:divBdr>
        </w:div>
        <w:div w:id="469249287">
          <w:marLeft w:val="0"/>
          <w:marRight w:val="0"/>
          <w:marTop w:val="0"/>
          <w:marBottom w:val="0"/>
          <w:divBdr>
            <w:top w:val="none" w:sz="0" w:space="0" w:color="auto"/>
            <w:left w:val="none" w:sz="0" w:space="0" w:color="auto"/>
            <w:bottom w:val="none" w:sz="0" w:space="0" w:color="auto"/>
            <w:right w:val="none" w:sz="0" w:space="0" w:color="auto"/>
          </w:divBdr>
        </w:div>
        <w:div w:id="2060082914">
          <w:marLeft w:val="0"/>
          <w:marRight w:val="0"/>
          <w:marTop w:val="0"/>
          <w:marBottom w:val="0"/>
          <w:divBdr>
            <w:top w:val="none" w:sz="0" w:space="0" w:color="auto"/>
            <w:left w:val="none" w:sz="0" w:space="0" w:color="auto"/>
            <w:bottom w:val="none" w:sz="0" w:space="0" w:color="auto"/>
            <w:right w:val="none" w:sz="0" w:space="0" w:color="auto"/>
          </w:divBdr>
        </w:div>
        <w:div w:id="807095194">
          <w:marLeft w:val="0"/>
          <w:marRight w:val="0"/>
          <w:marTop w:val="0"/>
          <w:marBottom w:val="0"/>
          <w:divBdr>
            <w:top w:val="none" w:sz="0" w:space="0" w:color="auto"/>
            <w:left w:val="none" w:sz="0" w:space="0" w:color="auto"/>
            <w:bottom w:val="none" w:sz="0" w:space="0" w:color="auto"/>
            <w:right w:val="none" w:sz="0" w:space="0" w:color="auto"/>
          </w:divBdr>
        </w:div>
        <w:div w:id="1794057961">
          <w:marLeft w:val="0"/>
          <w:marRight w:val="0"/>
          <w:marTop w:val="0"/>
          <w:marBottom w:val="0"/>
          <w:divBdr>
            <w:top w:val="none" w:sz="0" w:space="0" w:color="auto"/>
            <w:left w:val="none" w:sz="0" w:space="0" w:color="auto"/>
            <w:bottom w:val="none" w:sz="0" w:space="0" w:color="auto"/>
            <w:right w:val="none" w:sz="0" w:space="0" w:color="auto"/>
          </w:divBdr>
        </w:div>
        <w:div w:id="1067652791">
          <w:marLeft w:val="0"/>
          <w:marRight w:val="0"/>
          <w:marTop w:val="0"/>
          <w:marBottom w:val="0"/>
          <w:divBdr>
            <w:top w:val="none" w:sz="0" w:space="0" w:color="auto"/>
            <w:left w:val="none" w:sz="0" w:space="0" w:color="auto"/>
            <w:bottom w:val="none" w:sz="0" w:space="0" w:color="auto"/>
            <w:right w:val="none" w:sz="0" w:space="0" w:color="auto"/>
          </w:divBdr>
        </w:div>
        <w:div w:id="2011135663">
          <w:marLeft w:val="0"/>
          <w:marRight w:val="0"/>
          <w:marTop w:val="0"/>
          <w:marBottom w:val="0"/>
          <w:divBdr>
            <w:top w:val="none" w:sz="0" w:space="0" w:color="auto"/>
            <w:left w:val="none" w:sz="0" w:space="0" w:color="auto"/>
            <w:bottom w:val="none" w:sz="0" w:space="0" w:color="auto"/>
            <w:right w:val="none" w:sz="0" w:space="0" w:color="auto"/>
          </w:divBdr>
        </w:div>
        <w:div w:id="701591017">
          <w:marLeft w:val="0"/>
          <w:marRight w:val="0"/>
          <w:marTop w:val="0"/>
          <w:marBottom w:val="0"/>
          <w:divBdr>
            <w:top w:val="none" w:sz="0" w:space="0" w:color="auto"/>
            <w:left w:val="none" w:sz="0" w:space="0" w:color="auto"/>
            <w:bottom w:val="none" w:sz="0" w:space="0" w:color="auto"/>
            <w:right w:val="none" w:sz="0" w:space="0" w:color="auto"/>
          </w:divBdr>
        </w:div>
        <w:div w:id="811336573">
          <w:marLeft w:val="0"/>
          <w:marRight w:val="0"/>
          <w:marTop w:val="0"/>
          <w:marBottom w:val="0"/>
          <w:divBdr>
            <w:top w:val="none" w:sz="0" w:space="0" w:color="auto"/>
            <w:left w:val="none" w:sz="0" w:space="0" w:color="auto"/>
            <w:bottom w:val="none" w:sz="0" w:space="0" w:color="auto"/>
            <w:right w:val="none" w:sz="0" w:space="0" w:color="auto"/>
          </w:divBdr>
        </w:div>
        <w:div w:id="1303777852">
          <w:marLeft w:val="0"/>
          <w:marRight w:val="0"/>
          <w:marTop w:val="0"/>
          <w:marBottom w:val="0"/>
          <w:divBdr>
            <w:top w:val="none" w:sz="0" w:space="0" w:color="auto"/>
            <w:left w:val="none" w:sz="0" w:space="0" w:color="auto"/>
            <w:bottom w:val="none" w:sz="0" w:space="0" w:color="auto"/>
            <w:right w:val="none" w:sz="0" w:space="0" w:color="auto"/>
          </w:divBdr>
        </w:div>
        <w:div w:id="652443535">
          <w:marLeft w:val="0"/>
          <w:marRight w:val="0"/>
          <w:marTop w:val="0"/>
          <w:marBottom w:val="0"/>
          <w:divBdr>
            <w:top w:val="none" w:sz="0" w:space="0" w:color="auto"/>
            <w:left w:val="none" w:sz="0" w:space="0" w:color="auto"/>
            <w:bottom w:val="none" w:sz="0" w:space="0" w:color="auto"/>
            <w:right w:val="none" w:sz="0" w:space="0" w:color="auto"/>
          </w:divBdr>
        </w:div>
        <w:div w:id="736174485">
          <w:marLeft w:val="0"/>
          <w:marRight w:val="0"/>
          <w:marTop w:val="0"/>
          <w:marBottom w:val="0"/>
          <w:divBdr>
            <w:top w:val="none" w:sz="0" w:space="0" w:color="auto"/>
            <w:left w:val="none" w:sz="0" w:space="0" w:color="auto"/>
            <w:bottom w:val="none" w:sz="0" w:space="0" w:color="auto"/>
            <w:right w:val="none" w:sz="0" w:space="0" w:color="auto"/>
          </w:divBdr>
        </w:div>
        <w:div w:id="1553691065">
          <w:marLeft w:val="0"/>
          <w:marRight w:val="0"/>
          <w:marTop w:val="0"/>
          <w:marBottom w:val="0"/>
          <w:divBdr>
            <w:top w:val="none" w:sz="0" w:space="0" w:color="auto"/>
            <w:left w:val="none" w:sz="0" w:space="0" w:color="auto"/>
            <w:bottom w:val="none" w:sz="0" w:space="0" w:color="auto"/>
            <w:right w:val="none" w:sz="0" w:space="0" w:color="auto"/>
          </w:divBdr>
        </w:div>
        <w:div w:id="1699427525">
          <w:marLeft w:val="0"/>
          <w:marRight w:val="0"/>
          <w:marTop w:val="0"/>
          <w:marBottom w:val="0"/>
          <w:divBdr>
            <w:top w:val="none" w:sz="0" w:space="0" w:color="auto"/>
            <w:left w:val="none" w:sz="0" w:space="0" w:color="auto"/>
            <w:bottom w:val="none" w:sz="0" w:space="0" w:color="auto"/>
            <w:right w:val="none" w:sz="0" w:space="0" w:color="auto"/>
          </w:divBdr>
        </w:div>
        <w:div w:id="1953827385">
          <w:marLeft w:val="0"/>
          <w:marRight w:val="0"/>
          <w:marTop w:val="0"/>
          <w:marBottom w:val="0"/>
          <w:divBdr>
            <w:top w:val="none" w:sz="0" w:space="0" w:color="auto"/>
            <w:left w:val="none" w:sz="0" w:space="0" w:color="auto"/>
            <w:bottom w:val="none" w:sz="0" w:space="0" w:color="auto"/>
            <w:right w:val="none" w:sz="0" w:space="0" w:color="auto"/>
          </w:divBdr>
        </w:div>
        <w:div w:id="998583351">
          <w:marLeft w:val="0"/>
          <w:marRight w:val="0"/>
          <w:marTop w:val="0"/>
          <w:marBottom w:val="0"/>
          <w:divBdr>
            <w:top w:val="none" w:sz="0" w:space="0" w:color="auto"/>
            <w:left w:val="none" w:sz="0" w:space="0" w:color="auto"/>
            <w:bottom w:val="none" w:sz="0" w:space="0" w:color="auto"/>
            <w:right w:val="none" w:sz="0" w:space="0" w:color="auto"/>
          </w:divBdr>
        </w:div>
        <w:div w:id="1473866210">
          <w:marLeft w:val="0"/>
          <w:marRight w:val="0"/>
          <w:marTop w:val="0"/>
          <w:marBottom w:val="0"/>
          <w:divBdr>
            <w:top w:val="none" w:sz="0" w:space="0" w:color="auto"/>
            <w:left w:val="none" w:sz="0" w:space="0" w:color="auto"/>
            <w:bottom w:val="none" w:sz="0" w:space="0" w:color="auto"/>
            <w:right w:val="none" w:sz="0" w:space="0" w:color="auto"/>
          </w:divBdr>
        </w:div>
        <w:div w:id="541675682">
          <w:marLeft w:val="0"/>
          <w:marRight w:val="0"/>
          <w:marTop w:val="0"/>
          <w:marBottom w:val="0"/>
          <w:divBdr>
            <w:top w:val="none" w:sz="0" w:space="0" w:color="auto"/>
            <w:left w:val="none" w:sz="0" w:space="0" w:color="auto"/>
            <w:bottom w:val="none" w:sz="0" w:space="0" w:color="auto"/>
            <w:right w:val="none" w:sz="0" w:space="0" w:color="auto"/>
          </w:divBdr>
        </w:div>
        <w:div w:id="2105221545">
          <w:marLeft w:val="0"/>
          <w:marRight w:val="0"/>
          <w:marTop w:val="0"/>
          <w:marBottom w:val="0"/>
          <w:divBdr>
            <w:top w:val="none" w:sz="0" w:space="0" w:color="auto"/>
            <w:left w:val="none" w:sz="0" w:space="0" w:color="auto"/>
            <w:bottom w:val="none" w:sz="0" w:space="0" w:color="auto"/>
            <w:right w:val="none" w:sz="0" w:space="0" w:color="auto"/>
          </w:divBdr>
        </w:div>
        <w:div w:id="1900089263">
          <w:marLeft w:val="0"/>
          <w:marRight w:val="0"/>
          <w:marTop w:val="0"/>
          <w:marBottom w:val="0"/>
          <w:divBdr>
            <w:top w:val="none" w:sz="0" w:space="0" w:color="auto"/>
            <w:left w:val="none" w:sz="0" w:space="0" w:color="auto"/>
            <w:bottom w:val="none" w:sz="0" w:space="0" w:color="auto"/>
            <w:right w:val="none" w:sz="0" w:space="0" w:color="auto"/>
          </w:divBdr>
        </w:div>
        <w:div w:id="665791361">
          <w:marLeft w:val="0"/>
          <w:marRight w:val="0"/>
          <w:marTop w:val="0"/>
          <w:marBottom w:val="0"/>
          <w:divBdr>
            <w:top w:val="none" w:sz="0" w:space="0" w:color="auto"/>
            <w:left w:val="none" w:sz="0" w:space="0" w:color="auto"/>
            <w:bottom w:val="none" w:sz="0" w:space="0" w:color="auto"/>
            <w:right w:val="none" w:sz="0" w:space="0" w:color="auto"/>
          </w:divBdr>
        </w:div>
        <w:div w:id="2141799432">
          <w:marLeft w:val="0"/>
          <w:marRight w:val="0"/>
          <w:marTop w:val="0"/>
          <w:marBottom w:val="0"/>
          <w:divBdr>
            <w:top w:val="none" w:sz="0" w:space="0" w:color="auto"/>
            <w:left w:val="none" w:sz="0" w:space="0" w:color="auto"/>
            <w:bottom w:val="none" w:sz="0" w:space="0" w:color="auto"/>
            <w:right w:val="none" w:sz="0" w:space="0" w:color="auto"/>
          </w:divBdr>
        </w:div>
        <w:div w:id="1921986079">
          <w:marLeft w:val="0"/>
          <w:marRight w:val="0"/>
          <w:marTop w:val="0"/>
          <w:marBottom w:val="0"/>
          <w:divBdr>
            <w:top w:val="none" w:sz="0" w:space="0" w:color="auto"/>
            <w:left w:val="none" w:sz="0" w:space="0" w:color="auto"/>
            <w:bottom w:val="none" w:sz="0" w:space="0" w:color="auto"/>
            <w:right w:val="none" w:sz="0" w:space="0" w:color="auto"/>
          </w:divBdr>
        </w:div>
        <w:div w:id="1873228301">
          <w:marLeft w:val="0"/>
          <w:marRight w:val="0"/>
          <w:marTop w:val="0"/>
          <w:marBottom w:val="0"/>
          <w:divBdr>
            <w:top w:val="none" w:sz="0" w:space="0" w:color="auto"/>
            <w:left w:val="none" w:sz="0" w:space="0" w:color="auto"/>
            <w:bottom w:val="none" w:sz="0" w:space="0" w:color="auto"/>
            <w:right w:val="none" w:sz="0" w:space="0" w:color="auto"/>
          </w:divBdr>
        </w:div>
        <w:div w:id="1048644681">
          <w:marLeft w:val="0"/>
          <w:marRight w:val="0"/>
          <w:marTop w:val="0"/>
          <w:marBottom w:val="0"/>
          <w:divBdr>
            <w:top w:val="none" w:sz="0" w:space="0" w:color="auto"/>
            <w:left w:val="none" w:sz="0" w:space="0" w:color="auto"/>
            <w:bottom w:val="none" w:sz="0" w:space="0" w:color="auto"/>
            <w:right w:val="none" w:sz="0" w:space="0" w:color="auto"/>
          </w:divBdr>
        </w:div>
        <w:div w:id="1555116512">
          <w:marLeft w:val="0"/>
          <w:marRight w:val="0"/>
          <w:marTop w:val="0"/>
          <w:marBottom w:val="0"/>
          <w:divBdr>
            <w:top w:val="none" w:sz="0" w:space="0" w:color="auto"/>
            <w:left w:val="none" w:sz="0" w:space="0" w:color="auto"/>
            <w:bottom w:val="none" w:sz="0" w:space="0" w:color="auto"/>
            <w:right w:val="none" w:sz="0" w:space="0" w:color="auto"/>
          </w:divBdr>
        </w:div>
        <w:div w:id="1790396071">
          <w:marLeft w:val="0"/>
          <w:marRight w:val="0"/>
          <w:marTop w:val="0"/>
          <w:marBottom w:val="0"/>
          <w:divBdr>
            <w:top w:val="none" w:sz="0" w:space="0" w:color="auto"/>
            <w:left w:val="none" w:sz="0" w:space="0" w:color="auto"/>
            <w:bottom w:val="none" w:sz="0" w:space="0" w:color="auto"/>
            <w:right w:val="none" w:sz="0" w:space="0" w:color="auto"/>
          </w:divBdr>
        </w:div>
        <w:div w:id="560596429">
          <w:marLeft w:val="0"/>
          <w:marRight w:val="0"/>
          <w:marTop w:val="0"/>
          <w:marBottom w:val="0"/>
          <w:divBdr>
            <w:top w:val="none" w:sz="0" w:space="0" w:color="auto"/>
            <w:left w:val="none" w:sz="0" w:space="0" w:color="auto"/>
            <w:bottom w:val="none" w:sz="0" w:space="0" w:color="auto"/>
            <w:right w:val="none" w:sz="0" w:space="0" w:color="auto"/>
          </w:divBdr>
        </w:div>
        <w:div w:id="354234878">
          <w:marLeft w:val="0"/>
          <w:marRight w:val="0"/>
          <w:marTop w:val="0"/>
          <w:marBottom w:val="0"/>
          <w:divBdr>
            <w:top w:val="none" w:sz="0" w:space="0" w:color="auto"/>
            <w:left w:val="none" w:sz="0" w:space="0" w:color="auto"/>
            <w:bottom w:val="none" w:sz="0" w:space="0" w:color="auto"/>
            <w:right w:val="none" w:sz="0" w:space="0" w:color="auto"/>
          </w:divBdr>
        </w:div>
        <w:div w:id="90899093">
          <w:marLeft w:val="0"/>
          <w:marRight w:val="0"/>
          <w:marTop w:val="0"/>
          <w:marBottom w:val="0"/>
          <w:divBdr>
            <w:top w:val="none" w:sz="0" w:space="0" w:color="auto"/>
            <w:left w:val="none" w:sz="0" w:space="0" w:color="auto"/>
            <w:bottom w:val="none" w:sz="0" w:space="0" w:color="auto"/>
            <w:right w:val="none" w:sz="0" w:space="0" w:color="auto"/>
          </w:divBdr>
        </w:div>
        <w:div w:id="183788157">
          <w:marLeft w:val="0"/>
          <w:marRight w:val="0"/>
          <w:marTop w:val="0"/>
          <w:marBottom w:val="0"/>
          <w:divBdr>
            <w:top w:val="none" w:sz="0" w:space="0" w:color="auto"/>
            <w:left w:val="none" w:sz="0" w:space="0" w:color="auto"/>
            <w:bottom w:val="none" w:sz="0" w:space="0" w:color="auto"/>
            <w:right w:val="none" w:sz="0" w:space="0" w:color="auto"/>
          </w:divBdr>
        </w:div>
        <w:div w:id="1841003818">
          <w:marLeft w:val="0"/>
          <w:marRight w:val="0"/>
          <w:marTop w:val="0"/>
          <w:marBottom w:val="0"/>
          <w:divBdr>
            <w:top w:val="none" w:sz="0" w:space="0" w:color="auto"/>
            <w:left w:val="none" w:sz="0" w:space="0" w:color="auto"/>
            <w:bottom w:val="none" w:sz="0" w:space="0" w:color="auto"/>
            <w:right w:val="none" w:sz="0" w:space="0" w:color="auto"/>
          </w:divBdr>
        </w:div>
        <w:div w:id="1701589743">
          <w:marLeft w:val="0"/>
          <w:marRight w:val="0"/>
          <w:marTop w:val="0"/>
          <w:marBottom w:val="0"/>
          <w:divBdr>
            <w:top w:val="none" w:sz="0" w:space="0" w:color="auto"/>
            <w:left w:val="none" w:sz="0" w:space="0" w:color="auto"/>
            <w:bottom w:val="none" w:sz="0" w:space="0" w:color="auto"/>
            <w:right w:val="none" w:sz="0" w:space="0" w:color="auto"/>
          </w:divBdr>
        </w:div>
        <w:div w:id="527841566">
          <w:marLeft w:val="0"/>
          <w:marRight w:val="0"/>
          <w:marTop w:val="0"/>
          <w:marBottom w:val="0"/>
          <w:divBdr>
            <w:top w:val="none" w:sz="0" w:space="0" w:color="auto"/>
            <w:left w:val="none" w:sz="0" w:space="0" w:color="auto"/>
            <w:bottom w:val="none" w:sz="0" w:space="0" w:color="auto"/>
            <w:right w:val="none" w:sz="0" w:space="0" w:color="auto"/>
          </w:divBdr>
        </w:div>
        <w:div w:id="1425416465">
          <w:marLeft w:val="0"/>
          <w:marRight w:val="0"/>
          <w:marTop w:val="0"/>
          <w:marBottom w:val="0"/>
          <w:divBdr>
            <w:top w:val="none" w:sz="0" w:space="0" w:color="auto"/>
            <w:left w:val="none" w:sz="0" w:space="0" w:color="auto"/>
            <w:bottom w:val="none" w:sz="0" w:space="0" w:color="auto"/>
            <w:right w:val="none" w:sz="0" w:space="0" w:color="auto"/>
          </w:divBdr>
        </w:div>
        <w:div w:id="306715299">
          <w:marLeft w:val="0"/>
          <w:marRight w:val="0"/>
          <w:marTop w:val="0"/>
          <w:marBottom w:val="0"/>
          <w:divBdr>
            <w:top w:val="none" w:sz="0" w:space="0" w:color="auto"/>
            <w:left w:val="none" w:sz="0" w:space="0" w:color="auto"/>
            <w:bottom w:val="none" w:sz="0" w:space="0" w:color="auto"/>
            <w:right w:val="none" w:sz="0" w:space="0" w:color="auto"/>
          </w:divBdr>
        </w:div>
        <w:div w:id="1733581286">
          <w:marLeft w:val="0"/>
          <w:marRight w:val="0"/>
          <w:marTop w:val="0"/>
          <w:marBottom w:val="0"/>
          <w:divBdr>
            <w:top w:val="none" w:sz="0" w:space="0" w:color="auto"/>
            <w:left w:val="none" w:sz="0" w:space="0" w:color="auto"/>
            <w:bottom w:val="none" w:sz="0" w:space="0" w:color="auto"/>
            <w:right w:val="none" w:sz="0" w:space="0" w:color="auto"/>
          </w:divBdr>
        </w:div>
        <w:div w:id="1644044892">
          <w:marLeft w:val="0"/>
          <w:marRight w:val="0"/>
          <w:marTop w:val="0"/>
          <w:marBottom w:val="0"/>
          <w:divBdr>
            <w:top w:val="none" w:sz="0" w:space="0" w:color="auto"/>
            <w:left w:val="none" w:sz="0" w:space="0" w:color="auto"/>
            <w:bottom w:val="none" w:sz="0" w:space="0" w:color="auto"/>
            <w:right w:val="none" w:sz="0" w:space="0" w:color="auto"/>
          </w:divBdr>
        </w:div>
        <w:div w:id="650448372">
          <w:marLeft w:val="0"/>
          <w:marRight w:val="0"/>
          <w:marTop w:val="0"/>
          <w:marBottom w:val="0"/>
          <w:divBdr>
            <w:top w:val="none" w:sz="0" w:space="0" w:color="auto"/>
            <w:left w:val="none" w:sz="0" w:space="0" w:color="auto"/>
            <w:bottom w:val="none" w:sz="0" w:space="0" w:color="auto"/>
            <w:right w:val="none" w:sz="0" w:space="0" w:color="auto"/>
          </w:divBdr>
        </w:div>
      </w:divsChild>
    </w:div>
    <w:div w:id="692415368">
      <w:bodyDiv w:val="1"/>
      <w:marLeft w:val="0"/>
      <w:marRight w:val="0"/>
      <w:marTop w:val="0"/>
      <w:marBottom w:val="0"/>
      <w:divBdr>
        <w:top w:val="none" w:sz="0" w:space="0" w:color="auto"/>
        <w:left w:val="none" w:sz="0" w:space="0" w:color="auto"/>
        <w:bottom w:val="none" w:sz="0" w:space="0" w:color="auto"/>
        <w:right w:val="none" w:sz="0" w:space="0" w:color="auto"/>
      </w:divBdr>
    </w:div>
    <w:div w:id="830950290">
      <w:bodyDiv w:val="1"/>
      <w:marLeft w:val="0"/>
      <w:marRight w:val="0"/>
      <w:marTop w:val="0"/>
      <w:marBottom w:val="0"/>
      <w:divBdr>
        <w:top w:val="none" w:sz="0" w:space="0" w:color="auto"/>
        <w:left w:val="none" w:sz="0" w:space="0" w:color="auto"/>
        <w:bottom w:val="none" w:sz="0" w:space="0" w:color="auto"/>
        <w:right w:val="none" w:sz="0" w:space="0" w:color="auto"/>
      </w:divBdr>
    </w:div>
    <w:div w:id="995574689">
      <w:bodyDiv w:val="1"/>
      <w:marLeft w:val="0"/>
      <w:marRight w:val="0"/>
      <w:marTop w:val="0"/>
      <w:marBottom w:val="0"/>
      <w:divBdr>
        <w:top w:val="none" w:sz="0" w:space="0" w:color="auto"/>
        <w:left w:val="none" w:sz="0" w:space="0" w:color="auto"/>
        <w:bottom w:val="none" w:sz="0" w:space="0" w:color="auto"/>
        <w:right w:val="none" w:sz="0" w:space="0" w:color="auto"/>
      </w:divBdr>
      <w:divsChild>
        <w:div w:id="409695085">
          <w:marLeft w:val="0"/>
          <w:marRight w:val="0"/>
          <w:marTop w:val="192"/>
          <w:marBottom w:val="0"/>
          <w:divBdr>
            <w:top w:val="none" w:sz="0" w:space="0" w:color="auto"/>
            <w:left w:val="none" w:sz="0" w:space="0" w:color="auto"/>
            <w:bottom w:val="none" w:sz="0" w:space="0" w:color="auto"/>
            <w:right w:val="none" w:sz="0" w:space="0" w:color="auto"/>
          </w:divBdr>
        </w:div>
        <w:div w:id="884102209">
          <w:marLeft w:val="0"/>
          <w:marRight w:val="0"/>
          <w:marTop w:val="192"/>
          <w:marBottom w:val="0"/>
          <w:divBdr>
            <w:top w:val="none" w:sz="0" w:space="0" w:color="auto"/>
            <w:left w:val="none" w:sz="0" w:space="0" w:color="auto"/>
            <w:bottom w:val="none" w:sz="0" w:space="0" w:color="auto"/>
            <w:right w:val="none" w:sz="0" w:space="0" w:color="auto"/>
          </w:divBdr>
        </w:div>
        <w:div w:id="1806661878">
          <w:marLeft w:val="0"/>
          <w:marRight w:val="0"/>
          <w:marTop w:val="192"/>
          <w:marBottom w:val="0"/>
          <w:divBdr>
            <w:top w:val="none" w:sz="0" w:space="0" w:color="auto"/>
            <w:left w:val="none" w:sz="0" w:space="0" w:color="auto"/>
            <w:bottom w:val="none" w:sz="0" w:space="0" w:color="auto"/>
            <w:right w:val="none" w:sz="0" w:space="0" w:color="auto"/>
          </w:divBdr>
        </w:div>
        <w:div w:id="865170512">
          <w:marLeft w:val="0"/>
          <w:marRight w:val="0"/>
          <w:marTop w:val="192"/>
          <w:marBottom w:val="0"/>
          <w:divBdr>
            <w:top w:val="none" w:sz="0" w:space="0" w:color="auto"/>
            <w:left w:val="none" w:sz="0" w:space="0" w:color="auto"/>
            <w:bottom w:val="none" w:sz="0" w:space="0" w:color="auto"/>
            <w:right w:val="none" w:sz="0" w:space="0" w:color="auto"/>
          </w:divBdr>
        </w:div>
        <w:div w:id="1359966747">
          <w:marLeft w:val="0"/>
          <w:marRight w:val="0"/>
          <w:marTop w:val="192"/>
          <w:marBottom w:val="0"/>
          <w:divBdr>
            <w:top w:val="none" w:sz="0" w:space="0" w:color="auto"/>
            <w:left w:val="none" w:sz="0" w:space="0" w:color="auto"/>
            <w:bottom w:val="none" w:sz="0" w:space="0" w:color="auto"/>
            <w:right w:val="none" w:sz="0" w:space="0" w:color="auto"/>
          </w:divBdr>
        </w:div>
        <w:div w:id="626933587">
          <w:marLeft w:val="0"/>
          <w:marRight w:val="0"/>
          <w:marTop w:val="192"/>
          <w:marBottom w:val="0"/>
          <w:divBdr>
            <w:top w:val="none" w:sz="0" w:space="0" w:color="auto"/>
            <w:left w:val="none" w:sz="0" w:space="0" w:color="auto"/>
            <w:bottom w:val="none" w:sz="0" w:space="0" w:color="auto"/>
            <w:right w:val="none" w:sz="0" w:space="0" w:color="auto"/>
          </w:divBdr>
        </w:div>
        <w:div w:id="1818379994">
          <w:marLeft w:val="0"/>
          <w:marRight w:val="0"/>
          <w:marTop w:val="192"/>
          <w:marBottom w:val="0"/>
          <w:divBdr>
            <w:top w:val="none" w:sz="0" w:space="0" w:color="auto"/>
            <w:left w:val="none" w:sz="0" w:space="0" w:color="auto"/>
            <w:bottom w:val="none" w:sz="0" w:space="0" w:color="auto"/>
            <w:right w:val="none" w:sz="0" w:space="0" w:color="auto"/>
          </w:divBdr>
        </w:div>
        <w:div w:id="659819272">
          <w:marLeft w:val="0"/>
          <w:marRight w:val="0"/>
          <w:marTop w:val="192"/>
          <w:marBottom w:val="0"/>
          <w:divBdr>
            <w:top w:val="none" w:sz="0" w:space="0" w:color="auto"/>
            <w:left w:val="none" w:sz="0" w:space="0" w:color="auto"/>
            <w:bottom w:val="none" w:sz="0" w:space="0" w:color="auto"/>
            <w:right w:val="none" w:sz="0" w:space="0" w:color="auto"/>
          </w:divBdr>
        </w:div>
        <w:div w:id="1058674965">
          <w:marLeft w:val="0"/>
          <w:marRight w:val="0"/>
          <w:marTop w:val="192"/>
          <w:marBottom w:val="0"/>
          <w:divBdr>
            <w:top w:val="none" w:sz="0" w:space="0" w:color="auto"/>
            <w:left w:val="none" w:sz="0" w:space="0" w:color="auto"/>
            <w:bottom w:val="none" w:sz="0" w:space="0" w:color="auto"/>
            <w:right w:val="none" w:sz="0" w:space="0" w:color="auto"/>
          </w:divBdr>
        </w:div>
        <w:div w:id="991718242">
          <w:marLeft w:val="0"/>
          <w:marRight w:val="0"/>
          <w:marTop w:val="192"/>
          <w:marBottom w:val="0"/>
          <w:divBdr>
            <w:top w:val="none" w:sz="0" w:space="0" w:color="auto"/>
            <w:left w:val="none" w:sz="0" w:space="0" w:color="auto"/>
            <w:bottom w:val="none" w:sz="0" w:space="0" w:color="auto"/>
            <w:right w:val="none" w:sz="0" w:space="0" w:color="auto"/>
          </w:divBdr>
        </w:div>
      </w:divsChild>
    </w:div>
    <w:div w:id="1022976229">
      <w:bodyDiv w:val="1"/>
      <w:marLeft w:val="0"/>
      <w:marRight w:val="0"/>
      <w:marTop w:val="0"/>
      <w:marBottom w:val="0"/>
      <w:divBdr>
        <w:top w:val="none" w:sz="0" w:space="0" w:color="auto"/>
        <w:left w:val="none" w:sz="0" w:space="0" w:color="auto"/>
        <w:bottom w:val="none" w:sz="0" w:space="0" w:color="auto"/>
        <w:right w:val="none" w:sz="0" w:space="0" w:color="auto"/>
      </w:divBdr>
    </w:div>
    <w:div w:id="1025666884">
      <w:bodyDiv w:val="1"/>
      <w:marLeft w:val="0"/>
      <w:marRight w:val="0"/>
      <w:marTop w:val="0"/>
      <w:marBottom w:val="0"/>
      <w:divBdr>
        <w:top w:val="none" w:sz="0" w:space="0" w:color="auto"/>
        <w:left w:val="none" w:sz="0" w:space="0" w:color="auto"/>
        <w:bottom w:val="none" w:sz="0" w:space="0" w:color="auto"/>
        <w:right w:val="none" w:sz="0" w:space="0" w:color="auto"/>
      </w:divBdr>
    </w:div>
    <w:div w:id="1095632500">
      <w:bodyDiv w:val="1"/>
      <w:marLeft w:val="0"/>
      <w:marRight w:val="0"/>
      <w:marTop w:val="0"/>
      <w:marBottom w:val="0"/>
      <w:divBdr>
        <w:top w:val="none" w:sz="0" w:space="0" w:color="auto"/>
        <w:left w:val="none" w:sz="0" w:space="0" w:color="auto"/>
        <w:bottom w:val="none" w:sz="0" w:space="0" w:color="auto"/>
        <w:right w:val="none" w:sz="0" w:space="0" w:color="auto"/>
      </w:divBdr>
      <w:divsChild>
        <w:div w:id="177157008">
          <w:marLeft w:val="0"/>
          <w:marRight w:val="0"/>
          <w:marTop w:val="0"/>
          <w:marBottom w:val="0"/>
          <w:divBdr>
            <w:top w:val="none" w:sz="0" w:space="0" w:color="auto"/>
            <w:left w:val="none" w:sz="0" w:space="0" w:color="auto"/>
            <w:bottom w:val="none" w:sz="0" w:space="0" w:color="auto"/>
            <w:right w:val="none" w:sz="0" w:space="0" w:color="auto"/>
          </w:divBdr>
          <w:divsChild>
            <w:div w:id="752553189">
              <w:marLeft w:val="0"/>
              <w:marRight w:val="0"/>
              <w:marTop w:val="0"/>
              <w:marBottom w:val="0"/>
              <w:divBdr>
                <w:top w:val="none" w:sz="0" w:space="0" w:color="auto"/>
                <w:left w:val="none" w:sz="0" w:space="0" w:color="auto"/>
                <w:bottom w:val="none" w:sz="0" w:space="0" w:color="auto"/>
                <w:right w:val="none" w:sz="0" w:space="0" w:color="auto"/>
              </w:divBdr>
            </w:div>
            <w:div w:id="10098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63279">
      <w:bodyDiv w:val="1"/>
      <w:marLeft w:val="0"/>
      <w:marRight w:val="0"/>
      <w:marTop w:val="0"/>
      <w:marBottom w:val="0"/>
      <w:divBdr>
        <w:top w:val="none" w:sz="0" w:space="0" w:color="auto"/>
        <w:left w:val="none" w:sz="0" w:space="0" w:color="auto"/>
        <w:bottom w:val="none" w:sz="0" w:space="0" w:color="auto"/>
        <w:right w:val="none" w:sz="0" w:space="0" w:color="auto"/>
      </w:divBdr>
    </w:div>
    <w:div w:id="1288663779">
      <w:bodyDiv w:val="1"/>
      <w:marLeft w:val="0"/>
      <w:marRight w:val="0"/>
      <w:marTop w:val="0"/>
      <w:marBottom w:val="0"/>
      <w:divBdr>
        <w:top w:val="none" w:sz="0" w:space="0" w:color="auto"/>
        <w:left w:val="none" w:sz="0" w:space="0" w:color="auto"/>
        <w:bottom w:val="none" w:sz="0" w:space="0" w:color="auto"/>
        <w:right w:val="none" w:sz="0" w:space="0" w:color="auto"/>
      </w:divBdr>
    </w:div>
    <w:div w:id="1350638416">
      <w:bodyDiv w:val="1"/>
      <w:marLeft w:val="0"/>
      <w:marRight w:val="0"/>
      <w:marTop w:val="0"/>
      <w:marBottom w:val="0"/>
      <w:divBdr>
        <w:top w:val="none" w:sz="0" w:space="0" w:color="auto"/>
        <w:left w:val="none" w:sz="0" w:space="0" w:color="auto"/>
        <w:bottom w:val="none" w:sz="0" w:space="0" w:color="auto"/>
        <w:right w:val="none" w:sz="0" w:space="0" w:color="auto"/>
      </w:divBdr>
    </w:div>
    <w:div w:id="1419054349">
      <w:bodyDiv w:val="1"/>
      <w:marLeft w:val="0"/>
      <w:marRight w:val="0"/>
      <w:marTop w:val="0"/>
      <w:marBottom w:val="0"/>
      <w:divBdr>
        <w:top w:val="none" w:sz="0" w:space="0" w:color="auto"/>
        <w:left w:val="none" w:sz="0" w:space="0" w:color="auto"/>
        <w:bottom w:val="none" w:sz="0" w:space="0" w:color="auto"/>
        <w:right w:val="none" w:sz="0" w:space="0" w:color="auto"/>
      </w:divBdr>
    </w:div>
    <w:div w:id="1440831106">
      <w:bodyDiv w:val="1"/>
      <w:marLeft w:val="0"/>
      <w:marRight w:val="0"/>
      <w:marTop w:val="0"/>
      <w:marBottom w:val="0"/>
      <w:divBdr>
        <w:top w:val="none" w:sz="0" w:space="0" w:color="auto"/>
        <w:left w:val="none" w:sz="0" w:space="0" w:color="auto"/>
        <w:bottom w:val="none" w:sz="0" w:space="0" w:color="auto"/>
        <w:right w:val="none" w:sz="0" w:space="0" w:color="auto"/>
      </w:divBdr>
      <w:divsChild>
        <w:div w:id="2029523602">
          <w:marLeft w:val="0"/>
          <w:marRight w:val="0"/>
          <w:marTop w:val="0"/>
          <w:marBottom w:val="0"/>
          <w:divBdr>
            <w:top w:val="none" w:sz="0" w:space="0" w:color="auto"/>
            <w:left w:val="none" w:sz="0" w:space="0" w:color="auto"/>
            <w:bottom w:val="none" w:sz="0" w:space="0" w:color="auto"/>
            <w:right w:val="none" w:sz="0" w:space="0" w:color="auto"/>
          </w:divBdr>
        </w:div>
        <w:div w:id="1875802640">
          <w:marLeft w:val="0"/>
          <w:marRight w:val="0"/>
          <w:marTop w:val="0"/>
          <w:marBottom w:val="0"/>
          <w:divBdr>
            <w:top w:val="none" w:sz="0" w:space="0" w:color="auto"/>
            <w:left w:val="none" w:sz="0" w:space="0" w:color="auto"/>
            <w:bottom w:val="none" w:sz="0" w:space="0" w:color="auto"/>
            <w:right w:val="none" w:sz="0" w:space="0" w:color="auto"/>
          </w:divBdr>
        </w:div>
        <w:div w:id="1958827138">
          <w:marLeft w:val="0"/>
          <w:marRight w:val="0"/>
          <w:marTop w:val="0"/>
          <w:marBottom w:val="0"/>
          <w:divBdr>
            <w:top w:val="none" w:sz="0" w:space="0" w:color="auto"/>
            <w:left w:val="none" w:sz="0" w:space="0" w:color="auto"/>
            <w:bottom w:val="none" w:sz="0" w:space="0" w:color="auto"/>
            <w:right w:val="none" w:sz="0" w:space="0" w:color="auto"/>
          </w:divBdr>
        </w:div>
        <w:div w:id="452217277">
          <w:marLeft w:val="0"/>
          <w:marRight w:val="0"/>
          <w:marTop w:val="0"/>
          <w:marBottom w:val="0"/>
          <w:divBdr>
            <w:top w:val="none" w:sz="0" w:space="0" w:color="auto"/>
            <w:left w:val="none" w:sz="0" w:space="0" w:color="auto"/>
            <w:bottom w:val="none" w:sz="0" w:space="0" w:color="auto"/>
            <w:right w:val="none" w:sz="0" w:space="0" w:color="auto"/>
          </w:divBdr>
        </w:div>
        <w:div w:id="1946309371">
          <w:marLeft w:val="0"/>
          <w:marRight w:val="0"/>
          <w:marTop w:val="0"/>
          <w:marBottom w:val="0"/>
          <w:divBdr>
            <w:top w:val="none" w:sz="0" w:space="0" w:color="auto"/>
            <w:left w:val="none" w:sz="0" w:space="0" w:color="auto"/>
            <w:bottom w:val="none" w:sz="0" w:space="0" w:color="auto"/>
            <w:right w:val="none" w:sz="0" w:space="0" w:color="auto"/>
          </w:divBdr>
        </w:div>
        <w:div w:id="120461093">
          <w:marLeft w:val="0"/>
          <w:marRight w:val="0"/>
          <w:marTop w:val="0"/>
          <w:marBottom w:val="0"/>
          <w:divBdr>
            <w:top w:val="none" w:sz="0" w:space="0" w:color="auto"/>
            <w:left w:val="none" w:sz="0" w:space="0" w:color="auto"/>
            <w:bottom w:val="none" w:sz="0" w:space="0" w:color="auto"/>
            <w:right w:val="none" w:sz="0" w:space="0" w:color="auto"/>
          </w:divBdr>
        </w:div>
        <w:div w:id="1815755157">
          <w:marLeft w:val="0"/>
          <w:marRight w:val="0"/>
          <w:marTop w:val="0"/>
          <w:marBottom w:val="0"/>
          <w:divBdr>
            <w:top w:val="none" w:sz="0" w:space="0" w:color="auto"/>
            <w:left w:val="none" w:sz="0" w:space="0" w:color="auto"/>
            <w:bottom w:val="none" w:sz="0" w:space="0" w:color="auto"/>
            <w:right w:val="none" w:sz="0" w:space="0" w:color="auto"/>
          </w:divBdr>
        </w:div>
        <w:div w:id="578715035">
          <w:marLeft w:val="0"/>
          <w:marRight w:val="0"/>
          <w:marTop w:val="0"/>
          <w:marBottom w:val="0"/>
          <w:divBdr>
            <w:top w:val="none" w:sz="0" w:space="0" w:color="auto"/>
            <w:left w:val="none" w:sz="0" w:space="0" w:color="auto"/>
            <w:bottom w:val="none" w:sz="0" w:space="0" w:color="auto"/>
            <w:right w:val="none" w:sz="0" w:space="0" w:color="auto"/>
          </w:divBdr>
        </w:div>
        <w:div w:id="1366708647">
          <w:marLeft w:val="0"/>
          <w:marRight w:val="0"/>
          <w:marTop w:val="0"/>
          <w:marBottom w:val="0"/>
          <w:divBdr>
            <w:top w:val="none" w:sz="0" w:space="0" w:color="auto"/>
            <w:left w:val="none" w:sz="0" w:space="0" w:color="auto"/>
            <w:bottom w:val="none" w:sz="0" w:space="0" w:color="auto"/>
            <w:right w:val="none" w:sz="0" w:space="0" w:color="auto"/>
          </w:divBdr>
        </w:div>
        <w:div w:id="274757430">
          <w:marLeft w:val="0"/>
          <w:marRight w:val="0"/>
          <w:marTop w:val="0"/>
          <w:marBottom w:val="0"/>
          <w:divBdr>
            <w:top w:val="none" w:sz="0" w:space="0" w:color="auto"/>
            <w:left w:val="none" w:sz="0" w:space="0" w:color="auto"/>
            <w:bottom w:val="none" w:sz="0" w:space="0" w:color="auto"/>
            <w:right w:val="none" w:sz="0" w:space="0" w:color="auto"/>
          </w:divBdr>
        </w:div>
        <w:div w:id="212691596">
          <w:marLeft w:val="0"/>
          <w:marRight w:val="0"/>
          <w:marTop w:val="0"/>
          <w:marBottom w:val="0"/>
          <w:divBdr>
            <w:top w:val="none" w:sz="0" w:space="0" w:color="auto"/>
            <w:left w:val="none" w:sz="0" w:space="0" w:color="auto"/>
            <w:bottom w:val="none" w:sz="0" w:space="0" w:color="auto"/>
            <w:right w:val="none" w:sz="0" w:space="0" w:color="auto"/>
          </w:divBdr>
        </w:div>
        <w:div w:id="393741412">
          <w:marLeft w:val="0"/>
          <w:marRight w:val="0"/>
          <w:marTop w:val="0"/>
          <w:marBottom w:val="0"/>
          <w:divBdr>
            <w:top w:val="none" w:sz="0" w:space="0" w:color="auto"/>
            <w:left w:val="none" w:sz="0" w:space="0" w:color="auto"/>
            <w:bottom w:val="none" w:sz="0" w:space="0" w:color="auto"/>
            <w:right w:val="none" w:sz="0" w:space="0" w:color="auto"/>
          </w:divBdr>
        </w:div>
        <w:div w:id="147064291">
          <w:marLeft w:val="0"/>
          <w:marRight w:val="0"/>
          <w:marTop w:val="0"/>
          <w:marBottom w:val="0"/>
          <w:divBdr>
            <w:top w:val="none" w:sz="0" w:space="0" w:color="auto"/>
            <w:left w:val="none" w:sz="0" w:space="0" w:color="auto"/>
            <w:bottom w:val="none" w:sz="0" w:space="0" w:color="auto"/>
            <w:right w:val="none" w:sz="0" w:space="0" w:color="auto"/>
          </w:divBdr>
        </w:div>
        <w:div w:id="1614551079">
          <w:marLeft w:val="0"/>
          <w:marRight w:val="0"/>
          <w:marTop w:val="0"/>
          <w:marBottom w:val="0"/>
          <w:divBdr>
            <w:top w:val="none" w:sz="0" w:space="0" w:color="auto"/>
            <w:left w:val="none" w:sz="0" w:space="0" w:color="auto"/>
            <w:bottom w:val="none" w:sz="0" w:space="0" w:color="auto"/>
            <w:right w:val="none" w:sz="0" w:space="0" w:color="auto"/>
          </w:divBdr>
        </w:div>
        <w:div w:id="582180825">
          <w:marLeft w:val="0"/>
          <w:marRight w:val="0"/>
          <w:marTop w:val="0"/>
          <w:marBottom w:val="0"/>
          <w:divBdr>
            <w:top w:val="none" w:sz="0" w:space="0" w:color="auto"/>
            <w:left w:val="none" w:sz="0" w:space="0" w:color="auto"/>
            <w:bottom w:val="none" w:sz="0" w:space="0" w:color="auto"/>
            <w:right w:val="none" w:sz="0" w:space="0" w:color="auto"/>
          </w:divBdr>
        </w:div>
        <w:div w:id="787432443">
          <w:marLeft w:val="0"/>
          <w:marRight w:val="0"/>
          <w:marTop w:val="0"/>
          <w:marBottom w:val="0"/>
          <w:divBdr>
            <w:top w:val="none" w:sz="0" w:space="0" w:color="auto"/>
            <w:left w:val="none" w:sz="0" w:space="0" w:color="auto"/>
            <w:bottom w:val="none" w:sz="0" w:space="0" w:color="auto"/>
            <w:right w:val="none" w:sz="0" w:space="0" w:color="auto"/>
          </w:divBdr>
        </w:div>
        <w:div w:id="582446555">
          <w:marLeft w:val="0"/>
          <w:marRight w:val="0"/>
          <w:marTop w:val="0"/>
          <w:marBottom w:val="0"/>
          <w:divBdr>
            <w:top w:val="none" w:sz="0" w:space="0" w:color="auto"/>
            <w:left w:val="none" w:sz="0" w:space="0" w:color="auto"/>
            <w:bottom w:val="none" w:sz="0" w:space="0" w:color="auto"/>
            <w:right w:val="none" w:sz="0" w:space="0" w:color="auto"/>
          </w:divBdr>
        </w:div>
        <w:div w:id="348140743">
          <w:marLeft w:val="0"/>
          <w:marRight w:val="0"/>
          <w:marTop w:val="0"/>
          <w:marBottom w:val="0"/>
          <w:divBdr>
            <w:top w:val="none" w:sz="0" w:space="0" w:color="auto"/>
            <w:left w:val="none" w:sz="0" w:space="0" w:color="auto"/>
            <w:bottom w:val="none" w:sz="0" w:space="0" w:color="auto"/>
            <w:right w:val="none" w:sz="0" w:space="0" w:color="auto"/>
          </w:divBdr>
        </w:div>
        <w:div w:id="1082750937">
          <w:marLeft w:val="0"/>
          <w:marRight w:val="0"/>
          <w:marTop w:val="0"/>
          <w:marBottom w:val="0"/>
          <w:divBdr>
            <w:top w:val="none" w:sz="0" w:space="0" w:color="auto"/>
            <w:left w:val="none" w:sz="0" w:space="0" w:color="auto"/>
            <w:bottom w:val="none" w:sz="0" w:space="0" w:color="auto"/>
            <w:right w:val="none" w:sz="0" w:space="0" w:color="auto"/>
          </w:divBdr>
        </w:div>
        <w:div w:id="2007128023">
          <w:marLeft w:val="0"/>
          <w:marRight w:val="0"/>
          <w:marTop w:val="0"/>
          <w:marBottom w:val="0"/>
          <w:divBdr>
            <w:top w:val="none" w:sz="0" w:space="0" w:color="auto"/>
            <w:left w:val="none" w:sz="0" w:space="0" w:color="auto"/>
            <w:bottom w:val="none" w:sz="0" w:space="0" w:color="auto"/>
            <w:right w:val="none" w:sz="0" w:space="0" w:color="auto"/>
          </w:divBdr>
        </w:div>
        <w:div w:id="29234217">
          <w:marLeft w:val="0"/>
          <w:marRight w:val="0"/>
          <w:marTop w:val="0"/>
          <w:marBottom w:val="0"/>
          <w:divBdr>
            <w:top w:val="none" w:sz="0" w:space="0" w:color="auto"/>
            <w:left w:val="none" w:sz="0" w:space="0" w:color="auto"/>
            <w:bottom w:val="none" w:sz="0" w:space="0" w:color="auto"/>
            <w:right w:val="none" w:sz="0" w:space="0" w:color="auto"/>
          </w:divBdr>
        </w:div>
        <w:div w:id="1823571878">
          <w:marLeft w:val="0"/>
          <w:marRight w:val="0"/>
          <w:marTop w:val="0"/>
          <w:marBottom w:val="0"/>
          <w:divBdr>
            <w:top w:val="none" w:sz="0" w:space="0" w:color="auto"/>
            <w:left w:val="none" w:sz="0" w:space="0" w:color="auto"/>
            <w:bottom w:val="none" w:sz="0" w:space="0" w:color="auto"/>
            <w:right w:val="none" w:sz="0" w:space="0" w:color="auto"/>
          </w:divBdr>
        </w:div>
        <w:div w:id="676494637">
          <w:marLeft w:val="0"/>
          <w:marRight w:val="0"/>
          <w:marTop w:val="0"/>
          <w:marBottom w:val="0"/>
          <w:divBdr>
            <w:top w:val="none" w:sz="0" w:space="0" w:color="auto"/>
            <w:left w:val="none" w:sz="0" w:space="0" w:color="auto"/>
            <w:bottom w:val="none" w:sz="0" w:space="0" w:color="auto"/>
            <w:right w:val="none" w:sz="0" w:space="0" w:color="auto"/>
          </w:divBdr>
        </w:div>
        <w:div w:id="1670019604">
          <w:marLeft w:val="0"/>
          <w:marRight w:val="0"/>
          <w:marTop w:val="0"/>
          <w:marBottom w:val="0"/>
          <w:divBdr>
            <w:top w:val="none" w:sz="0" w:space="0" w:color="auto"/>
            <w:left w:val="none" w:sz="0" w:space="0" w:color="auto"/>
            <w:bottom w:val="none" w:sz="0" w:space="0" w:color="auto"/>
            <w:right w:val="none" w:sz="0" w:space="0" w:color="auto"/>
          </w:divBdr>
        </w:div>
        <w:div w:id="177812772">
          <w:marLeft w:val="0"/>
          <w:marRight w:val="0"/>
          <w:marTop w:val="0"/>
          <w:marBottom w:val="0"/>
          <w:divBdr>
            <w:top w:val="none" w:sz="0" w:space="0" w:color="auto"/>
            <w:left w:val="none" w:sz="0" w:space="0" w:color="auto"/>
            <w:bottom w:val="none" w:sz="0" w:space="0" w:color="auto"/>
            <w:right w:val="none" w:sz="0" w:space="0" w:color="auto"/>
          </w:divBdr>
        </w:div>
        <w:div w:id="996113912">
          <w:marLeft w:val="0"/>
          <w:marRight w:val="0"/>
          <w:marTop w:val="0"/>
          <w:marBottom w:val="0"/>
          <w:divBdr>
            <w:top w:val="none" w:sz="0" w:space="0" w:color="auto"/>
            <w:left w:val="none" w:sz="0" w:space="0" w:color="auto"/>
            <w:bottom w:val="none" w:sz="0" w:space="0" w:color="auto"/>
            <w:right w:val="none" w:sz="0" w:space="0" w:color="auto"/>
          </w:divBdr>
        </w:div>
        <w:div w:id="1007246323">
          <w:marLeft w:val="0"/>
          <w:marRight w:val="0"/>
          <w:marTop w:val="0"/>
          <w:marBottom w:val="0"/>
          <w:divBdr>
            <w:top w:val="none" w:sz="0" w:space="0" w:color="auto"/>
            <w:left w:val="none" w:sz="0" w:space="0" w:color="auto"/>
            <w:bottom w:val="none" w:sz="0" w:space="0" w:color="auto"/>
            <w:right w:val="none" w:sz="0" w:space="0" w:color="auto"/>
          </w:divBdr>
        </w:div>
        <w:div w:id="730690153">
          <w:marLeft w:val="0"/>
          <w:marRight w:val="0"/>
          <w:marTop w:val="0"/>
          <w:marBottom w:val="0"/>
          <w:divBdr>
            <w:top w:val="none" w:sz="0" w:space="0" w:color="auto"/>
            <w:left w:val="none" w:sz="0" w:space="0" w:color="auto"/>
            <w:bottom w:val="none" w:sz="0" w:space="0" w:color="auto"/>
            <w:right w:val="none" w:sz="0" w:space="0" w:color="auto"/>
          </w:divBdr>
        </w:div>
        <w:div w:id="1193377633">
          <w:marLeft w:val="0"/>
          <w:marRight w:val="0"/>
          <w:marTop w:val="0"/>
          <w:marBottom w:val="0"/>
          <w:divBdr>
            <w:top w:val="none" w:sz="0" w:space="0" w:color="auto"/>
            <w:left w:val="none" w:sz="0" w:space="0" w:color="auto"/>
            <w:bottom w:val="none" w:sz="0" w:space="0" w:color="auto"/>
            <w:right w:val="none" w:sz="0" w:space="0" w:color="auto"/>
          </w:divBdr>
        </w:div>
        <w:div w:id="1473400761">
          <w:marLeft w:val="0"/>
          <w:marRight w:val="0"/>
          <w:marTop w:val="0"/>
          <w:marBottom w:val="0"/>
          <w:divBdr>
            <w:top w:val="none" w:sz="0" w:space="0" w:color="auto"/>
            <w:left w:val="none" w:sz="0" w:space="0" w:color="auto"/>
            <w:bottom w:val="none" w:sz="0" w:space="0" w:color="auto"/>
            <w:right w:val="none" w:sz="0" w:space="0" w:color="auto"/>
          </w:divBdr>
        </w:div>
        <w:div w:id="8724186">
          <w:marLeft w:val="0"/>
          <w:marRight w:val="0"/>
          <w:marTop w:val="0"/>
          <w:marBottom w:val="0"/>
          <w:divBdr>
            <w:top w:val="none" w:sz="0" w:space="0" w:color="auto"/>
            <w:left w:val="none" w:sz="0" w:space="0" w:color="auto"/>
            <w:bottom w:val="none" w:sz="0" w:space="0" w:color="auto"/>
            <w:right w:val="none" w:sz="0" w:space="0" w:color="auto"/>
          </w:divBdr>
        </w:div>
        <w:div w:id="493380185">
          <w:marLeft w:val="0"/>
          <w:marRight w:val="0"/>
          <w:marTop w:val="0"/>
          <w:marBottom w:val="0"/>
          <w:divBdr>
            <w:top w:val="none" w:sz="0" w:space="0" w:color="auto"/>
            <w:left w:val="none" w:sz="0" w:space="0" w:color="auto"/>
            <w:bottom w:val="none" w:sz="0" w:space="0" w:color="auto"/>
            <w:right w:val="none" w:sz="0" w:space="0" w:color="auto"/>
          </w:divBdr>
        </w:div>
        <w:div w:id="362217746">
          <w:marLeft w:val="0"/>
          <w:marRight w:val="0"/>
          <w:marTop w:val="0"/>
          <w:marBottom w:val="0"/>
          <w:divBdr>
            <w:top w:val="none" w:sz="0" w:space="0" w:color="auto"/>
            <w:left w:val="none" w:sz="0" w:space="0" w:color="auto"/>
            <w:bottom w:val="none" w:sz="0" w:space="0" w:color="auto"/>
            <w:right w:val="none" w:sz="0" w:space="0" w:color="auto"/>
          </w:divBdr>
        </w:div>
        <w:div w:id="165901713">
          <w:marLeft w:val="0"/>
          <w:marRight w:val="0"/>
          <w:marTop w:val="0"/>
          <w:marBottom w:val="0"/>
          <w:divBdr>
            <w:top w:val="none" w:sz="0" w:space="0" w:color="auto"/>
            <w:left w:val="none" w:sz="0" w:space="0" w:color="auto"/>
            <w:bottom w:val="none" w:sz="0" w:space="0" w:color="auto"/>
            <w:right w:val="none" w:sz="0" w:space="0" w:color="auto"/>
          </w:divBdr>
        </w:div>
        <w:div w:id="1859461625">
          <w:marLeft w:val="0"/>
          <w:marRight w:val="0"/>
          <w:marTop w:val="0"/>
          <w:marBottom w:val="0"/>
          <w:divBdr>
            <w:top w:val="none" w:sz="0" w:space="0" w:color="auto"/>
            <w:left w:val="none" w:sz="0" w:space="0" w:color="auto"/>
            <w:bottom w:val="none" w:sz="0" w:space="0" w:color="auto"/>
            <w:right w:val="none" w:sz="0" w:space="0" w:color="auto"/>
          </w:divBdr>
        </w:div>
        <w:div w:id="1508519985">
          <w:marLeft w:val="0"/>
          <w:marRight w:val="0"/>
          <w:marTop w:val="0"/>
          <w:marBottom w:val="0"/>
          <w:divBdr>
            <w:top w:val="none" w:sz="0" w:space="0" w:color="auto"/>
            <w:left w:val="none" w:sz="0" w:space="0" w:color="auto"/>
            <w:bottom w:val="none" w:sz="0" w:space="0" w:color="auto"/>
            <w:right w:val="none" w:sz="0" w:space="0" w:color="auto"/>
          </w:divBdr>
        </w:div>
        <w:div w:id="1536625743">
          <w:marLeft w:val="0"/>
          <w:marRight w:val="0"/>
          <w:marTop w:val="0"/>
          <w:marBottom w:val="0"/>
          <w:divBdr>
            <w:top w:val="none" w:sz="0" w:space="0" w:color="auto"/>
            <w:left w:val="none" w:sz="0" w:space="0" w:color="auto"/>
            <w:bottom w:val="none" w:sz="0" w:space="0" w:color="auto"/>
            <w:right w:val="none" w:sz="0" w:space="0" w:color="auto"/>
          </w:divBdr>
        </w:div>
        <w:div w:id="1333727846">
          <w:marLeft w:val="0"/>
          <w:marRight w:val="0"/>
          <w:marTop w:val="0"/>
          <w:marBottom w:val="0"/>
          <w:divBdr>
            <w:top w:val="none" w:sz="0" w:space="0" w:color="auto"/>
            <w:left w:val="none" w:sz="0" w:space="0" w:color="auto"/>
            <w:bottom w:val="none" w:sz="0" w:space="0" w:color="auto"/>
            <w:right w:val="none" w:sz="0" w:space="0" w:color="auto"/>
          </w:divBdr>
        </w:div>
        <w:div w:id="1772584499">
          <w:marLeft w:val="0"/>
          <w:marRight w:val="0"/>
          <w:marTop w:val="0"/>
          <w:marBottom w:val="0"/>
          <w:divBdr>
            <w:top w:val="none" w:sz="0" w:space="0" w:color="auto"/>
            <w:left w:val="none" w:sz="0" w:space="0" w:color="auto"/>
            <w:bottom w:val="none" w:sz="0" w:space="0" w:color="auto"/>
            <w:right w:val="none" w:sz="0" w:space="0" w:color="auto"/>
          </w:divBdr>
        </w:div>
        <w:div w:id="94517651">
          <w:marLeft w:val="0"/>
          <w:marRight w:val="0"/>
          <w:marTop w:val="0"/>
          <w:marBottom w:val="0"/>
          <w:divBdr>
            <w:top w:val="none" w:sz="0" w:space="0" w:color="auto"/>
            <w:left w:val="none" w:sz="0" w:space="0" w:color="auto"/>
            <w:bottom w:val="none" w:sz="0" w:space="0" w:color="auto"/>
            <w:right w:val="none" w:sz="0" w:space="0" w:color="auto"/>
          </w:divBdr>
        </w:div>
        <w:div w:id="1563129471">
          <w:marLeft w:val="0"/>
          <w:marRight w:val="0"/>
          <w:marTop w:val="0"/>
          <w:marBottom w:val="0"/>
          <w:divBdr>
            <w:top w:val="none" w:sz="0" w:space="0" w:color="auto"/>
            <w:left w:val="none" w:sz="0" w:space="0" w:color="auto"/>
            <w:bottom w:val="none" w:sz="0" w:space="0" w:color="auto"/>
            <w:right w:val="none" w:sz="0" w:space="0" w:color="auto"/>
          </w:divBdr>
        </w:div>
        <w:div w:id="103572703">
          <w:marLeft w:val="0"/>
          <w:marRight w:val="0"/>
          <w:marTop w:val="0"/>
          <w:marBottom w:val="0"/>
          <w:divBdr>
            <w:top w:val="none" w:sz="0" w:space="0" w:color="auto"/>
            <w:left w:val="none" w:sz="0" w:space="0" w:color="auto"/>
            <w:bottom w:val="none" w:sz="0" w:space="0" w:color="auto"/>
            <w:right w:val="none" w:sz="0" w:space="0" w:color="auto"/>
          </w:divBdr>
        </w:div>
        <w:div w:id="1475752279">
          <w:marLeft w:val="0"/>
          <w:marRight w:val="0"/>
          <w:marTop w:val="0"/>
          <w:marBottom w:val="0"/>
          <w:divBdr>
            <w:top w:val="none" w:sz="0" w:space="0" w:color="auto"/>
            <w:left w:val="none" w:sz="0" w:space="0" w:color="auto"/>
            <w:bottom w:val="none" w:sz="0" w:space="0" w:color="auto"/>
            <w:right w:val="none" w:sz="0" w:space="0" w:color="auto"/>
          </w:divBdr>
        </w:div>
        <w:div w:id="1570340200">
          <w:marLeft w:val="0"/>
          <w:marRight w:val="0"/>
          <w:marTop w:val="0"/>
          <w:marBottom w:val="0"/>
          <w:divBdr>
            <w:top w:val="none" w:sz="0" w:space="0" w:color="auto"/>
            <w:left w:val="none" w:sz="0" w:space="0" w:color="auto"/>
            <w:bottom w:val="none" w:sz="0" w:space="0" w:color="auto"/>
            <w:right w:val="none" w:sz="0" w:space="0" w:color="auto"/>
          </w:divBdr>
        </w:div>
        <w:div w:id="436216867">
          <w:marLeft w:val="0"/>
          <w:marRight w:val="0"/>
          <w:marTop w:val="0"/>
          <w:marBottom w:val="0"/>
          <w:divBdr>
            <w:top w:val="none" w:sz="0" w:space="0" w:color="auto"/>
            <w:left w:val="none" w:sz="0" w:space="0" w:color="auto"/>
            <w:bottom w:val="none" w:sz="0" w:space="0" w:color="auto"/>
            <w:right w:val="none" w:sz="0" w:space="0" w:color="auto"/>
          </w:divBdr>
        </w:div>
        <w:div w:id="1508205258">
          <w:marLeft w:val="0"/>
          <w:marRight w:val="0"/>
          <w:marTop w:val="0"/>
          <w:marBottom w:val="0"/>
          <w:divBdr>
            <w:top w:val="none" w:sz="0" w:space="0" w:color="auto"/>
            <w:left w:val="none" w:sz="0" w:space="0" w:color="auto"/>
            <w:bottom w:val="none" w:sz="0" w:space="0" w:color="auto"/>
            <w:right w:val="none" w:sz="0" w:space="0" w:color="auto"/>
          </w:divBdr>
        </w:div>
      </w:divsChild>
    </w:div>
    <w:div w:id="1448164039">
      <w:bodyDiv w:val="1"/>
      <w:marLeft w:val="0"/>
      <w:marRight w:val="0"/>
      <w:marTop w:val="0"/>
      <w:marBottom w:val="0"/>
      <w:divBdr>
        <w:top w:val="none" w:sz="0" w:space="0" w:color="auto"/>
        <w:left w:val="none" w:sz="0" w:space="0" w:color="auto"/>
        <w:bottom w:val="none" w:sz="0" w:space="0" w:color="auto"/>
        <w:right w:val="none" w:sz="0" w:space="0" w:color="auto"/>
      </w:divBdr>
    </w:div>
    <w:div w:id="1477531208">
      <w:bodyDiv w:val="1"/>
      <w:marLeft w:val="0"/>
      <w:marRight w:val="0"/>
      <w:marTop w:val="0"/>
      <w:marBottom w:val="0"/>
      <w:divBdr>
        <w:top w:val="none" w:sz="0" w:space="0" w:color="auto"/>
        <w:left w:val="none" w:sz="0" w:space="0" w:color="auto"/>
        <w:bottom w:val="none" w:sz="0" w:space="0" w:color="auto"/>
        <w:right w:val="none" w:sz="0" w:space="0" w:color="auto"/>
      </w:divBdr>
    </w:div>
    <w:div w:id="1507554480">
      <w:bodyDiv w:val="1"/>
      <w:marLeft w:val="0"/>
      <w:marRight w:val="0"/>
      <w:marTop w:val="0"/>
      <w:marBottom w:val="0"/>
      <w:divBdr>
        <w:top w:val="none" w:sz="0" w:space="0" w:color="auto"/>
        <w:left w:val="none" w:sz="0" w:space="0" w:color="auto"/>
        <w:bottom w:val="none" w:sz="0" w:space="0" w:color="auto"/>
        <w:right w:val="none" w:sz="0" w:space="0" w:color="auto"/>
      </w:divBdr>
      <w:divsChild>
        <w:div w:id="2103260256">
          <w:marLeft w:val="0"/>
          <w:marRight w:val="0"/>
          <w:marTop w:val="0"/>
          <w:marBottom w:val="0"/>
          <w:divBdr>
            <w:top w:val="none" w:sz="0" w:space="0" w:color="auto"/>
            <w:left w:val="none" w:sz="0" w:space="0" w:color="auto"/>
            <w:bottom w:val="none" w:sz="0" w:space="0" w:color="auto"/>
            <w:right w:val="none" w:sz="0" w:space="0" w:color="auto"/>
          </w:divBdr>
        </w:div>
      </w:divsChild>
    </w:div>
    <w:div w:id="1568147111">
      <w:bodyDiv w:val="1"/>
      <w:marLeft w:val="0"/>
      <w:marRight w:val="0"/>
      <w:marTop w:val="0"/>
      <w:marBottom w:val="0"/>
      <w:divBdr>
        <w:top w:val="none" w:sz="0" w:space="0" w:color="auto"/>
        <w:left w:val="none" w:sz="0" w:space="0" w:color="auto"/>
        <w:bottom w:val="none" w:sz="0" w:space="0" w:color="auto"/>
        <w:right w:val="none" w:sz="0" w:space="0" w:color="auto"/>
      </w:divBdr>
      <w:divsChild>
        <w:div w:id="48043819">
          <w:marLeft w:val="0"/>
          <w:marRight w:val="0"/>
          <w:marTop w:val="0"/>
          <w:marBottom w:val="0"/>
          <w:divBdr>
            <w:top w:val="none" w:sz="0" w:space="0" w:color="auto"/>
            <w:left w:val="none" w:sz="0" w:space="0" w:color="auto"/>
            <w:bottom w:val="none" w:sz="0" w:space="0" w:color="auto"/>
            <w:right w:val="none" w:sz="0" w:space="0" w:color="auto"/>
          </w:divBdr>
        </w:div>
      </w:divsChild>
    </w:div>
    <w:div w:id="1651010596">
      <w:bodyDiv w:val="1"/>
      <w:marLeft w:val="0"/>
      <w:marRight w:val="0"/>
      <w:marTop w:val="0"/>
      <w:marBottom w:val="0"/>
      <w:divBdr>
        <w:top w:val="none" w:sz="0" w:space="0" w:color="auto"/>
        <w:left w:val="none" w:sz="0" w:space="0" w:color="auto"/>
        <w:bottom w:val="none" w:sz="0" w:space="0" w:color="auto"/>
        <w:right w:val="none" w:sz="0" w:space="0" w:color="auto"/>
      </w:divBdr>
    </w:div>
    <w:div w:id="1672752949">
      <w:bodyDiv w:val="1"/>
      <w:marLeft w:val="0"/>
      <w:marRight w:val="0"/>
      <w:marTop w:val="0"/>
      <w:marBottom w:val="0"/>
      <w:divBdr>
        <w:top w:val="none" w:sz="0" w:space="0" w:color="auto"/>
        <w:left w:val="none" w:sz="0" w:space="0" w:color="auto"/>
        <w:bottom w:val="none" w:sz="0" w:space="0" w:color="auto"/>
        <w:right w:val="none" w:sz="0" w:space="0" w:color="auto"/>
      </w:divBdr>
    </w:div>
    <w:div w:id="1701781201">
      <w:bodyDiv w:val="1"/>
      <w:marLeft w:val="0"/>
      <w:marRight w:val="0"/>
      <w:marTop w:val="0"/>
      <w:marBottom w:val="0"/>
      <w:divBdr>
        <w:top w:val="none" w:sz="0" w:space="0" w:color="auto"/>
        <w:left w:val="none" w:sz="0" w:space="0" w:color="auto"/>
        <w:bottom w:val="none" w:sz="0" w:space="0" w:color="auto"/>
        <w:right w:val="none" w:sz="0" w:space="0" w:color="auto"/>
      </w:divBdr>
      <w:divsChild>
        <w:div w:id="1452629917">
          <w:marLeft w:val="0"/>
          <w:marRight w:val="0"/>
          <w:marTop w:val="0"/>
          <w:marBottom w:val="0"/>
          <w:divBdr>
            <w:top w:val="none" w:sz="0" w:space="0" w:color="auto"/>
            <w:left w:val="none" w:sz="0" w:space="0" w:color="auto"/>
            <w:bottom w:val="none" w:sz="0" w:space="0" w:color="auto"/>
            <w:right w:val="none" w:sz="0" w:space="0" w:color="auto"/>
          </w:divBdr>
        </w:div>
        <w:div w:id="553124061">
          <w:marLeft w:val="0"/>
          <w:marRight w:val="0"/>
          <w:marTop w:val="0"/>
          <w:marBottom w:val="0"/>
          <w:divBdr>
            <w:top w:val="none" w:sz="0" w:space="0" w:color="auto"/>
            <w:left w:val="none" w:sz="0" w:space="0" w:color="auto"/>
            <w:bottom w:val="none" w:sz="0" w:space="0" w:color="auto"/>
            <w:right w:val="none" w:sz="0" w:space="0" w:color="auto"/>
          </w:divBdr>
        </w:div>
        <w:div w:id="601455117">
          <w:marLeft w:val="0"/>
          <w:marRight w:val="0"/>
          <w:marTop w:val="0"/>
          <w:marBottom w:val="0"/>
          <w:divBdr>
            <w:top w:val="none" w:sz="0" w:space="0" w:color="auto"/>
            <w:left w:val="none" w:sz="0" w:space="0" w:color="auto"/>
            <w:bottom w:val="none" w:sz="0" w:space="0" w:color="auto"/>
            <w:right w:val="none" w:sz="0" w:space="0" w:color="auto"/>
          </w:divBdr>
        </w:div>
        <w:div w:id="1835760773">
          <w:marLeft w:val="0"/>
          <w:marRight w:val="0"/>
          <w:marTop w:val="0"/>
          <w:marBottom w:val="0"/>
          <w:divBdr>
            <w:top w:val="none" w:sz="0" w:space="0" w:color="auto"/>
            <w:left w:val="none" w:sz="0" w:space="0" w:color="auto"/>
            <w:bottom w:val="none" w:sz="0" w:space="0" w:color="auto"/>
            <w:right w:val="none" w:sz="0" w:space="0" w:color="auto"/>
          </w:divBdr>
        </w:div>
        <w:div w:id="704405655">
          <w:marLeft w:val="0"/>
          <w:marRight w:val="0"/>
          <w:marTop w:val="0"/>
          <w:marBottom w:val="0"/>
          <w:divBdr>
            <w:top w:val="none" w:sz="0" w:space="0" w:color="auto"/>
            <w:left w:val="none" w:sz="0" w:space="0" w:color="auto"/>
            <w:bottom w:val="none" w:sz="0" w:space="0" w:color="auto"/>
            <w:right w:val="none" w:sz="0" w:space="0" w:color="auto"/>
          </w:divBdr>
        </w:div>
        <w:div w:id="471748648">
          <w:marLeft w:val="0"/>
          <w:marRight w:val="0"/>
          <w:marTop w:val="0"/>
          <w:marBottom w:val="0"/>
          <w:divBdr>
            <w:top w:val="none" w:sz="0" w:space="0" w:color="auto"/>
            <w:left w:val="none" w:sz="0" w:space="0" w:color="auto"/>
            <w:bottom w:val="none" w:sz="0" w:space="0" w:color="auto"/>
            <w:right w:val="none" w:sz="0" w:space="0" w:color="auto"/>
          </w:divBdr>
        </w:div>
        <w:div w:id="1067536931">
          <w:marLeft w:val="0"/>
          <w:marRight w:val="0"/>
          <w:marTop w:val="0"/>
          <w:marBottom w:val="0"/>
          <w:divBdr>
            <w:top w:val="none" w:sz="0" w:space="0" w:color="auto"/>
            <w:left w:val="none" w:sz="0" w:space="0" w:color="auto"/>
            <w:bottom w:val="none" w:sz="0" w:space="0" w:color="auto"/>
            <w:right w:val="none" w:sz="0" w:space="0" w:color="auto"/>
          </w:divBdr>
        </w:div>
        <w:div w:id="695816044">
          <w:marLeft w:val="0"/>
          <w:marRight w:val="0"/>
          <w:marTop w:val="0"/>
          <w:marBottom w:val="0"/>
          <w:divBdr>
            <w:top w:val="none" w:sz="0" w:space="0" w:color="auto"/>
            <w:left w:val="none" w:sz="0" w:space="0" w:color="auto"/>
            <w:bottom w:val="none" w:sz="0" w:space="0" w:color="auto"/>
            <w:right w:val="none" w:sz="0" w:space="0" w:color="auto"/>
          </w:divBdr>
        </w:div>
        <w:div w:id="2111851441">
          <w:marLeft w:val="0"/>
          <w:marRight w:val="0"/>
          <w:marTop w:val="0"/>
          <w:marBottom w:val="0"/>
          <w:divBdr>
            <w:top w:val="none" w:sz="0" w:space="0" w:color="auto"/>
            <w:left w:val="none" w:sz="0" w:space="0" w:color="auto"/>
            <w:bottom w:val="none" w:sz="0" w:space="0" w:color="auto"/>
            <w:right w:val="none" w:sz="0" w:space="0" w:color="auto"/>
          </w:divBdr>
        </w:div>
        <w:div w:id="1887448501">
          <w:marLeft w:val="0"/>
          <w:marRight w:val="0"/>
          <w:marTop w:val="0"/>
          <w:marBottom w:val="0"/>
          <w:divBdr>
            <w:top w:val="none" w:sz="0" w:space="0" w:color="auto"/>
            <w:left w:val="none" w:sz="0" w:space="0" w:color="auto"/>
            <w:bottom w:val="none" w:sz="0" w:space="0" w:color="auto"/>
            <w:right w:val="none" w:sz="0" w:space="0" w:color="auto"/>
          </w:divBdr>
        </w:div>
        <w:div w:id="11609480">
          <w:marLeft w:val="0"/>
          <w:marRight w:val="0"/>
          <w:marTop w:val="0"/>
          <w:marBottom w:val="0"/>
          <w:divBdr>
            <w:top w:val="none" w:sz="0" w:space="0" w:color="auto"/>
            <w:left w:val="none" w:sz="0" w:space="0" w:color="auto"/>
            <w:bottom w:val="none" w:sz="0" w:space="0" w:color="auto"/>
            <w:right w:val="none" w:sz="0" w:space="0" w:color="auto"/>
          </w:divBdr>
        </w:div>
        <w:div w:id="1656102383">
          <w:marLeft w:val="0"/>
          <w:marRight w:val="0"/>
          <w:marTop w:val="0"/>
          <w:marBottom w:val="0"/>
          <w:divBdr>
            <w:top w:val="none" w:sz="0" w:space="0" w:color="auto"/>
            <w:left w:val="none" w:sz="0" w:space="0" w:color="auto"/>
            <w:bottom w:val="none" w:sz="0" w:space="0" w:color="auto"/>
            <w:right w:val="none" w:sz="0" w:space="0" w:color="auto"/>
          </w:divBdr>
        </w:div>
        <w:div w:id="1997302054">
          <w:marLeft w:val="0"/>
          <w:marRight w:val="0"/>
          <w:marTop w:val="0"/>
          <w:marBottom w:val="0"/>
          <w:divBdr>
            <w:top w:val="none" w:sz="0" w:space="0" w:color="auto"/>
            <w:left w:val="none" w:sz="0" w:space="0" w:color="auto"/>
            <w:bottom w:val="none" w:sz="0" w:space="0" w:color="auto"/>
            <w:right w:val="none" w:sz="0" w:space="0" w:color="auto"/>
          </w:divBdr>
        </w:div>
        <w:div w:id="1847011617">
          <w:marLeft w:val="0"/>
          <w:marRight w:val="0"/>
          <w:marTop w:val="0"/>
          <w:marBottom w:val="0"/>
          <w:divBdr>
            <w:top w:val="none" w:sz="0" w:space="0" w:color="auto"/>
            <w:left w:val="none" w:sz="0" w:space="0" w:color="auto"/>
            <w:bottom w:val="none" w:sz="0" w:space="0" w:color="auto"/>
            <w:right w:val="none" w:sz="0" w:space="0" w:color="auto"/>
          </w:divBdr>
        </w:div>
        <w:div w:id="1607687705">
          <w:marLeft w:val="0"/>
          <w:marRight w:val="0"/>
          <w:marTop w:val="0"/>
          <w:marBottom w:val="0"/>
          <w:divBdr>
            <w:top w:val="none" w:sz="0" w:space="0" w:color="auto"/>
            <w:left w:val="none" w:sz="0" w:space="0" w:color="auto"/>
            <w:bottom w:val="none" w:sz="0" w:space="0" w:color="auto"/>
            <w:right w:val="none" w:sz="0" w:space="0" w:color="auto"/>
          </w:divBdr>
        </w:div>
        <w:div w:id="2102408233">
          <w:marLeft w:val="0"/>
          <w:marRight w:val="0"/>
          <w:marTop w:val="0"/>
          <w:marBottom w:val="0"/>
          <w:divBdr>
            <w:top w:val="none" w:sz="0" w:space="0" w:color="auto"/>
            <w:left w:val="none" w:sz="0" w:space="0" w:color="auto"/>
            <w:bottom w:val="none" w:sz="0" w:space="0" w:color="auto"/>
            <w:right w:val="none" w:sz="0" w:space="0" w:color="auto"/>
          </w:divBdr>
        </w:div>
        <w:div w:id="432436347">
          <w:marLeft w:val="0"/>
          <w:marRight w:val="0"/>
          <w:marTop w:val="0"/>
          <w:marBottom w:val="0"/>
          <w:divBdr>
            <w:top w:val="none" w:sz="0" w:space="0" w:color="auto"/>
            <w:left w:val="none" w:sz="0" w:space="0" w:color="auto"/>
            <w:bottom w:val="none" w:sz="0" w:space="0" w:color="auto"/>
            <w:right w:val="none" w:sz="0" w:space="0" w:color="auto"/>
          </w:divBdr>
        </w:div>
        <w:div w:id="768815373">
          <w:marLeft w:val="0"/>
          <w:marRight w:val="0"/>
          <w:marTop w:val="0"/>
          <w:marBottom w:val="0"/>
          <w:divBdr>
            <w:top w:val="none" w:sz="0" w:space="0" w:color="auto"/>
            <w:left w:val="none" w:sz="0" w:space="0" w:color="auto"/>
            <w:bottom w:val="none" w:sz="0" w:space="0" w:color="auto"/>
            <w:right w:val="none" w:sz="0" w:space="0" w:color="auto"/>
          </w:divBdr>
        </w:div>
        <w:div w:id="1715884085">
          <w:marLeft w:val="0"/>
          <w:marRight w:val="0"/>
          <w:marTop w:val="0"/>
          <w:marBottom w:val="0"/>
          <w:divBdr>
            <w:top w:val="none" w:sz="0" w:space="0" w:color="auto"/>
            <w:left w:val="none" w:sz="0" w:space="0" w:color="auto"/>
            <w:bottom w:val="none" w:sz="0" w:space="0" w:color="auto"/>
            <w:right w:val="none" w:sz="0" w:space="0" w:color="auto"/>
          </w:divBdr>
        </w:div>
        <w:div w:id="655230799">
          <w:marLeft w:val="0"/>
          <w:marRight w:val="0"/>
          <w:marTop w:val="0"/>
          <w:marBottom w:val="0"/>
          <w:divBdr>
            <w:top w:val="none" w:sz="0" w:space="0" w:color="auto"/>
            <w:left w:val="none" w:sz="0" w:space="0" w:color="auto"/>
            <w:bottom w:val="none" w:sz="0" w:space="0" w:color="auto"/>
            <w:right w:val="none" w:sz="0" w:space="0" w:color="auto"/>
          </w:divBdr>
        </w:div>
        <w:div w:id="1765609112">
          <w:marLeft w:val="0"/>
          <w:marRight w:val="0"/>
          <w:marTop w:val="0"/>
          <w:marBottom w:val="0"/>
          <w:divBdr>
            <w:top w:val="none" w:sz="0" w:space="0" w:color="auto"/>
            <w:left w:val="none" w:sz="0" w:space="0" w:color="auto"/>
            <w:bottom w:val="none" w:sz="0" w:space="0" w:color="auto"/>
            <w:right w:val="none" w:sz="0" w:space="0" w:color="auto"/>
          </w:divBdr>
        </w:div>
        <w:div w:id="1649433203">
          <w:marLeft w:val="0"/>
          <w:marRight w:val="0"/>
          <w:marTop w:val="0"/>
          <w:marBottom w:val="0"/>
          <w:divBdr>
            <w:top w:val="none" w:sz="0" w:space="0" w:color="auto"/>
            <w:left w:val="none" w:sz="0" w:space="0" w:color="auto"/>
            <w:bottom w:val="none" w:sz="0" w:space="0" w:color="auto"/>
            <w:right w:val="none" w:sz="0" w:space="0" w:color="auto"/>
          </w:divBdr>
        </w:div>
        <w:div w:id="2130008184">
          <w:marLeft w:val="0"/>
          <w:marRight w:val="0"/>
          <w:marTop w:val="0"/>
          <w:marBottom w:val="0"/>
          <w:divBdr>
            <w:top w:val="none" w:sz="0" w:space="0" w:color="auto"/>
            <w:left w:val="none" w:sz="0" w:space="0" w:color="auto"/>
            <w:bottom w:val="none" w:sz="0" w:space="0" w:color="auto"/>
            <w:right w:val="none" w:sz="0" w:space="0" w:color="auto"/>
          </w:divBdr>
        </w:div>
        <w:div w:id="361516916">
          <w:marLeft w:val="0"/>
          <w:marRight w:val="0"/>
          <w:marTop w:val="0"/>
          <w:marBottom w:val="0"/>
          <w:divBdr>
            <w:top w:val="none" w:sz="0" w:space="0" w:color="auto"/>
            <w:left w:val="none" w:sz="0" w:space="0" w:color="auto"/>
            <w:bottom w:val="none" w:sz="0" w:space="0" w:color="auto"/>
            <w:right w:val="none" w:sz="0" w:space="0" w:color="auto"/>
          </w:divBdr>
        </w:div>
        <w:div w:id="921065280">
          <w:marLeft w:val="0"/>
          <w:marRight w:val="0"/>
          <w:marTop w:val="0"/>
          <w:marBottom w:val="0"/>
          <w:divBdr>
            <w:top w:val="none" w:sz="0" w:space="0" w:color="auto"/>
            <w:left w:val="none" w:sz="0" w:space="0" w:color="auto"/>
            <w:bottom w:val="none" w:sz="0" w:space="0" w:color="auto"/>
            <w:right w:val="none" w:sz="0" w:space="0" w:color="auto"/>
          </w:divBdr>
        </w:div>
        <w:div w:id="1676687150">
          <w:marLeft w:val="0"/>
          <w:marRight w:val="0"/>
          <w:marTop w:val="0"/>
          <w:marBottom w:val="0"/>
          <w:divBdr>
            <w:top w:val="none" w:sz="0" w:space="0" w:color="auto"/>
            <w:left w:val="none" w:sz="0" w:space="0" w:color="auto"/>
            <w:bottom w:val="none" w:sz="0" w:space="0" w:color="auto"/>
            <w:right w:val="none" w:sz="0" w:space="0" w:color="auto"/>
          </w:divBdr>
        </w:div>
        <w:div w:id="171527176">
          <w:marLeft w:val="0"/>
          <w:marRight w:val="0"/>
          <w:marTop w:val="0"/>
          <w:marBottom w:val="0"/>
          <w:divBdr>
            <w:top w:val="none" w:sz="0" w:space="0" w:color="auto"/>
            <w:left w:val="none" w:sz="0" w:space="0" w:color="auto"/>
            <w:bottom w:val="none" w:sz="0" w:space="0" w:color="auto"/>
            <w:right w:val="none" w:sz="0" w:space="0" w:color="auto"/>
          </w:divBdr>
        </w:div>
        <w:div w:id="1572425498">
          <w:marLeft w:val="0"/>
          <w:marRight w:val="0"/>
          <w:marTop w:val="0"/>
          <w:marBottom w:val="0"/>
          <w:divBdr>
            <w:top w:val="none" w:sz="0" w:space="0" w:color="auto"/>
            <w:left w:val="none" w:sz="0" w:space="0" w:color="auto"/>
            <w:bottom w:val="none" w:sz="0" w:space="0" w:color="auto"/>
            <w:right w:val="none" w:sz="0" w:space="0" w:color="auto"/>
          </w:divBdr>
        </w:div>
        <w:div w:id="662971424">
          <w:marLeft w:val="0"/>
          <w:marRight w:val="0"/>
          <w:marTop w:val="0"/>
          <w:marBottom w:val="0"/>
          <w:divBdr>
            <w:top w:val="none" w:sz="0" w:space="0" w:color="auto"/>
            <w:left w:val="none" w:sz="0" w:space="0" w:color="auto"/>
            <w:bottom w:val="none" w:sz="0" w:space="0" w:color="auto"/>
            <w:right w:val="none" w:sz="0" w:space="0" w:color="auto"/>
          </w:divBdr>
        </w:div>
        <w:div w:id="1733307212">
          <w:marLeft w:val="0"/>
          <w:marRight w:val="0"/>
          <w:marTop w:val="0"/>
          <w:marBottom w:val="0"/>
          <w:divBdr>
            <w:top w:val="none" w:sz="0" w:space="0" w:color="auto"/>
            <w:left w:val="none" w:sz="0" w:space="0" w:color="auto"/>
            <w:bottom w:val="none" w:sz="0" w:space="0" w:color="auto"/>
            <w:right w:val="none" w:sz="0" w:space="0" w:color="auto"/>
          </w:divBdr>
        </w:div>
        <w:div w:id="216864030">
          <w:marLeft w:val="0"/>
          <w:marRight w:val="0"/>
          <w:marTop w:val="0"/>
          <w:marBottom w:val="0"/>
          <w:divBdr>
            <w:top w:val="none" w:sz="0" w:space="0" w:color="auto"/>
            <w:left w:val="none" w:sz="0" w:space="0" w:color="auto"/>
            <w:bottom w:val="none" w:sz="0" w:space="0" w:color="auto"/>
            <w:right w:val="none" w:sz="0" w:space="0" w:color="auto"/>
          </w:divBdr>
        </w:div>
        <w:div w:id="576133292">
          <w:marLeft w:val="0"/>
          <w:marRight w:val="0"/>
          <w:marTop w:val="0"/>
          <w:marBottom w:val="0"/>
          <w:divBdr>
            <w:top w:val="none" w:sz="0" w:space="0" w:color="auto"/>
            <w:left w:val="none" w:sz="0" w:space="0" w:color="auto"/>
            <w:bottom w:val="none" w:sz="0" w:space="0" w:color="auto"/>
            <w:right w:val="none" w:sz="0" w:space="0" w:color="auto"/>
          </w:divBdr>
        </w:div>
        <w:div w:id="243616189">
          <w:marLeft w:val="0"/>
          <w:marRight w:val="0"/>
          <w:marTop w:val="0"/>
          <w:marBottom w:val="0"/>
          <w:divBdr>
            <w:top w:val="none" w:sz="0" w:space="0" w:color="auto"/>
            <w:left w:val="none" w:sz="0" w:space="0" w:color="auto"/>
            <w:bottom w:val="none" w:sz="0" w:space="0" w:color="auto"/>
            <w:right w:val="none" w:sz="0" w:space="0" w:color="auto"/>
          </w:divBdr>
        </w:div>
        <w:div w:id="2093963478">
          <w:marLeft w:val="0"/>
          <w:marRight w:val="0"/>
          <w:marTop w:val="0"/>
          <w:marBottom w:val="0"/>
          <w:divBdr>
            <w:top w:val="none" w:sz="0" w:space="0" w:color="auto"/>
            <w:left w:val="none" w:sz="0" w:space="0" w:color="auto"/>
            <w:bottom w:val="none" w:sz="0" w:space="0" w:color="auto"/>
            <w:right w:val="none" w:sz="0" w:space="0" w:color="auto"/>
          </w:divBdr>
        </w:div>
        <w:div w:id="558711801">
          <w:marLeft w:val="0"/>
          <w:marRight w:val="0"/>
          <w:marTop w:val="0"/>
          <w:marBottom w:val="0"/>
          <w:divBdr>
            <w:top w:val="none" w:sz="0" w:space="0" w:color="auto"/>
            <w:left w:val="none" w:sz="0" w:space="0" w:color="auto"/>
            <w:bottom w:val="none" w:sz="0" w:space="0" w:color="auto"/>
            <w:right w:val="none" w:sz="0" w:space="0" w:color="auto"/>
          </w:divBdr>
        </w:div>
        <w:div w:id="874656903">
          <w:marLeft w:val="0"/>
          <w:marRight w:val="0"/>
          <w:marTop w:val="0"/>
          <w:marBottom w:val="0"/>
          <w:divBdr>
            <w:top w:val="none" w:sz="0" w:space="0" w:color="auto"/>
            <w:left w:val="none" w:sz="0" w:space="0" w:color="auto"/>
            <w:bottom w:val="none" w:sz="0" w:space="0" w:color="auto"/>
            <w:right w:val="none" w:sz="0" w:space="0" w:color="auto"/>
          </w:divBdr>
        </w:div>
        <w:div w:id="1113134439">
          <w:marLeft w:val="0"/>
          <w:marRight w:val="0"/>
          <w:marTop w:val="0"/>
          <w:marBottom w:val="0"/>
          <w:divBdr>
            <w:top w:val="none" w:sz="0" w:space="0" w:color="auto"/>
            <w:left w:val="none" w:sz="0" w:space="0" w:color="auto"/>
            <w:bottom w:val="none" w:sz="0" w:space="0" w:color="auto"/>
            <w:right w:val="none" w:sz="0" w:space="0" w:color="auto"/>
          </w:divBdr>
        </w:div>
        <w:div w:id="532504587">
          <w:marLeft w:val="0"/>
          <w:marRight w:val="0"/>
          <w:marTop w:val="0"/>
          <w:marBottom w:val="0"/>
          <w:divBdr>
            <w:top w:val="none" w:sz="0" w:space="0" w:color="auto"/>
            <w:left w:val="none" w:sz="0" w:space="0" w:color="auto"/>
            <w:bottom w:val="none" w:sz="0" w:space="0" w:color="auto"/>
            <w:right w:val="none" w:sz="0" w:space="0" w:color="auto"/>
          </w:divBdr>
        </w:div>
        <w:div w:id="810093458">
          <w:marLeft w:val="0"/>
          <w:marRight w:val="0"/>
          <w:marTop w:val="0"/>
          <w:marBottom w:val="0"/>
          <w:divBdr>
            <w:top w:val="none" w:sz="0" w:space="0" w:color="auto"/>
            <w:left w:val="none" w:sz="0" w:space="0" w:color="auto"/>
            <w:bottom w:val="none" w:sz="0" w:space="0" w:color="auto"/>
            <w:right w:val="none" w:sz="0" w:space="0" w:color="auto"/>
          </w:divBdr>
        </w:div>
        <w:div w:id="1605113394">
          <w:marLeft w:val="0"/>
          <w:marRight w:val="0"/>
          <w:marTop w:val="0"/>
          <w:marBottom w:val="0"/>
          <w:divBdr>
            <w:top w:val="none" w:sz="0" w:space="0" w:color="auto"/>
            <w:left w:val="none" w:sz="0" w:space="0" w:color="auto"/>
            <w:bottom w:val="none" w:sz="0" w:space="0" w:color="auto"/>
            <w:right w:val="none" w:sz="0" w:space="0" w:color="auto"/>
          </w:divBdr>
        </w:div>
        <w:div w:id="2144158160">
          <w:marLeft w:val="0"/>
          <w:marRight w:val="0"/>
          <w:marTop w:val="0"/>
          <w:marBottom w:val="0"/>
          <w:divBdr>
            <w:top w:val="none" w:sz="0" w:space="0" w:color="auto"/>
            <w:left w:val="none" w:sz="0" w:space="0" w:color="auto"/>
            <w:bottom w:val="none" w:sz="0" w:space="0" w:color="auto"/>
            <w:right w:val="none" w:sz="0" w:space="0" w:color="auto"/>
          </w:divBdr>
        </w:div>
        <w:div w:id="1569152890">
          <w:marLeft w:val="0"/>
          <w:marRight w:val="0"/>
          <w:marTop w:val="0"/>
          <w:marBottom w:val="0"/>
          <w:divBdr>
            <w:top w:val="none" w:sz="0" w:space="0" w:color="auto"/>
            <w:left w:val="none" w:sz="0" w:space="0" w:color="auto"/>
            <w:bottom w:val="none" w:sz="0" w:space="0" w:color="auto"/>
            <w:right w:val="none" w:sz="0" w:space="0" w:color="auto"/>
          </w:divBdr>
        </w:div>
        <w:div w:id="1921404157">
          <w:marLeft w:val="0"/>
          <w:marRight w:val="0"/>
          <w:marTop w:val="0"/>
          <w:marBottom w:val="0"/>
          <w:divBdr>
            <w:top w:val="none" w:sz="0" w:space="0" w:color="auto"/>
            <w:left w:val="none" w:sz="0" w:space="0" w:color="auto"/>
            <w:bottom w:val="none" w:sz="0" w:space="0" w:color="auto"/>
            <w:right w:val="none" w:sz="0" w:space="0" w:color="auto"/>
          </w:divBdr>
        </w:div>
        <w:div w:id="543491126">
          <w:marLeft w:val="0"/>
          <w:marRight w:val="0"/>
          <w:marTop w:val="0"/>
          <w:marBottom w:val="0"/>
          <w:divBdr>
            <w:top w:val="none" w:sz="0" w:space="0" w:color="auto"/>
            <w:left w:val="none" w:sz="0" w:space="0" w:color="auto"/>
            <w:bottom w:val="none" w:sz="0" w:space="0" w:color="auto"/>
            <w:right w:val="none" w:sz="0" w:space="0" w:color="auto"/>
          </w:divBdr>
        </w:div>
        <w:div w:id="102724137">
          <w:marLeft w:val="0"/>
          <w:marRight w:val="0"/>
          <w:marTop w:val="0"/>
          <w:marBottom w:val="0"/>
          <w:divBdr>
            <w:top w:val="none" w:sz="0" w:space="0" w:color="auto"/>
            <w:left w:val="none" w:sz="0" w:space="0" w:color="auto"/>
            <w:bottom w:val="none" w:sz="0" w:space="0" w:color="auto"/>
            <w:right w:val="none" w:sz="0" w:space="0" w:color="auto"/>
          </w:divBdr>
        </w:div>
        <w:div w:id="821309811">
          <w:marLeft w:val="0"/>
          <w:marRight w:val="0"/>
          <w:marTop w:val="0"/>
          <w:marBottom w:val="0"/>
          <w:divBdr>
            <w:top w:val="none" w:sz="0" w:space="0" w:color="auto"/>
            <w:left w:val="none" w:sz="0" w:space="0" w:color="auto"/>
            <w:bottom w:val="none" w:sz="0" w:space="0" w:color="auto"/>
            <w:right w:val="none" w:sz="0" w:space="0" w:color="auto"/>
          </w:divBdr>
        </w:div>
        <w:div w:id="407189279">
          <w:marLeft w:val="0"/>
          <w:marRight w:val="0"/>
          <w:marTop w:val="0"/>
          <w:marBottom w:val="0"/>
          <w:divBdr>
            <w:top w:val="none" w:sz="0" w:space="0" w:color="auto"/>
            <w:left w:val="none" w:sz="0" w:space="0" w:color="auto"/>
            <w:bottom w:val="none" w:sz="0" w:space="0" w:color="auto"/>
            <w:right w:val="none" w:sz="0" w:space="0" w:color="auto"/>
          </w:divBdr>
        </w:div>
        <w:div w:id="913317445">
          <w:marLeft w:val="0"/>
          <w:marRight w:val="0"/>
          <w:marTop w:val="0"/>
          <w:marBottom w:val="0"/>
          <w:divBdr>
            <w:top w:val="none" w:sz="0" w:space="0" w:color="auto"/>
            <w:left w:val="none" w:sz="0" w:space="0" w:color="auto"/>
            <w:bottom w:val="none" w:sz="0" w:space="0" w:color="auto"/>
            <w:right w:val="none" w:sz="0" w:space="0" w:color="auto"/>
          </w:divBdr>
        </w:div>
        <w:div w:id="1315137741">
          <w:marLeft w:val="0"/>
          <w:marRight w:val="0"/>
          <w:marTop w:val="0"/>
          <w:marBottom w:val="0"/>
          <w:divBdr>
            <w:top w:val="none" w:sz="0" w:space="0" w:color="auto"/>
            <w:left w:val="none" w:sz="0" w:space="0" w:color="auto"/>
            <w:bottom w:val="none" w:sz="0" w:space="0" w:color="auto"/>
            <w:right w:val="none" w:sz="0" w:space="0" w:color="auto"/>
          </w:divBdr>
        </w:div>
        <w:div w:id="894313019">
          <w:marLeft w:val="0"/>
          <w:marRight w:val="0"/>
          <w:marTop w:val="0"/>
          <w:marBottom w:val="0"/>
          <w:divBdr>
            <w:top w:val="none" w:sz="0" w:space="0" w:color="auto"/>
            <w:left w:val="none" w:sz="0" w:space="0" w:color="auto"/>
            <w:bottom w:val="none" w:sz="0" w:space="0" w:color="auto"/>
            <w:right w:val="none" w:sz="0" w:space="0" w:color="auto"/>
          </w:divBdr>
        </w:div>
        <w:div w:id="1241984595">
          <w:marLeft w:val="0"/>
          <w:marRight w:val="0"/>
          <w:marTop w:val="0"/>
          <w:marBottom w:val="0"/>
          <w:divBdr>
            <w:top w:val="none" w:sz="0" w:space="0" w:color="auto"/>
            <w:left w:val="none" w:sz="0" w:space="0" w:color="auto"/>
            <w:bottom w:val="none" w:sz="0" w:space="0" w:color="auto"/>
            <w:right w:val="none" w:sz="0" w:space="0" w:color="auto"/>
          </w:divBdr>
        </w:div>
        <w:div w:id="1245996100">
          <w:marLeft w:val="0"/>
          <w:marRight w:val="0"/>
          <w:marTop w:val="0"/>
          <w:marBottom w:val="0"/>
          <w:divBdr>
            <w:top w:val="none" w:sz="0" w:space="0" w:color="auto"/>
            <w:left w:val="none" w:sz="0" w:space="0" w:color="auto"/>
            <w:bottom w:val="none" w:sz="0" w:space="0" w:color="auto"/>
            <w:right w:val="none" w:sz="0" w:space="0" w:color="auto"/>
          </w:divBdr>
        </w:div>
        <w:div w:id="678310036">
          <w:marLeft w:val="0"/>
          <w:marRight w:val="0"/>
          <w:marTop w:val="0"/>
          <w:marBottom w:val="0"/>
          <w:divBdr>
            <w:top w:val="none" w:sz="0" w:space="0" w:color="auto"/>
            <w:left w:val="none" w:sz="0" w:space="0" w:color="auto"/>
            <w:bottom w:val="none" w:sz="0" w:space="0" w:color="auto"/>
            <w:right w:val="none" w:sz="0" w:space="0" w:color="auto"/>
          </w:divBdr>
        </w:div>
        <w:div w:id="639116405">
          <w:marLeft w:val="0"/>
          <w:marRight w:val="0"/>
          <w:marTop w:val="0"/>
          <w:marBottom w:val="0"/>
          <w:divBdr>
            <w:top w:val="none" w:sz="0" w:space="0" w:color="auto"/>
            <w:left w:val="none" w:sz="0" w:space="0" w:color="auto"/>
            <w:bottom w:val="none" w:sz="0" w:space="0" w:color="auto"/>
            <w:right w:val="none" w:sz="0" w:space="0" w:color="auto"/>
          </w:divBdr>
        </w:div>
        <w:div w:id="689331292">
          <w:marLeft w:val="0"/>
          <w:marRight w:val="0"/>
          <w:marTop w:val="0"/>
          <w:marBottom w:val="0"/>
          <w:divBdr>
            <w:top w:val="none" w:sz="0" w:space="0" w:color="auto"/>
            <w:left w:val="none" w:sz="0" w:space="0" w:color="auto"/>
            <w:bottom w:val="none" w:sz="0" w:space="0" w:color="auto"/>
            <w:right w:val="none" w:sz="0" w:space="0" w:color="auto"/>
          </w:divBdr>
        </w:div>
        <w:div w:id="1730029056">
          <w:marLeft w:val="0"/>
          <w:marRight w:val="0"/>
          <w:marTop w:val="0"/>
          <w:marBottom w:val="0"/>
          <w:divBdr>
            <w:top w:val="none" w:sz="0" w:space="0" w:color="auto"/>
            <w:left w:val="none" w:sz="0" w:space="0" w:color="auto"/>
            <w:bottom w:val="none" w:sz="0" w:space="0" w:color="auto"/>
            <w:right w:val="none" w:sz="0" w:space="0" w:color="auto"/>
          </w:divBdr>
        </w:div>
        <w:div w:id="1701935508">
          <w:marLeft w:val="0"/>
          <w:marRight w:val="0"/>
          <w:marTop w:val="0"/>
          <w:marBottom w:val="0"/>
          <w:divBdr>
            <w:top w:val="none" w:sz="0" w:space="0" w:color="auto"/>
            <w:left w:val="none" w:sz="0" w:space="0" w:color="auto"/>
            <w:bottom w:val="none" w:sz="0" w:space="0" w:color="auto"/>
            <w:right w:val="none" w:sz="0" w:space="0" w:color="auto"/>
          </w:divBdr>
        </w:div>
        <w:div w:id="1517573569">
          <w:marLeft w:val="0"/>
          <w:marRight w:val="0"/>
          <w:marTop w:val="0"/>
          <w:marBottom w:val="0"/>
          <w:divBdr>
            <w:top w:val="none" w:sz="0" w:space="0" w:color="auto"/>
            <w:left w:val="none" w:sz="0" w:space="0" w:color="auto"/>
            <w:bottom w:val="none" w:sz="0" w:space="0" w:color="auto"/>
            <w:right w:val="none" w:sz="0" w:space="0" w:color="auto"/>
          </w:divBdr>
        </w:div>
        <w:div w:id="2057199062">
          <w:marLeft w:val="0"/>
          <w:marRight w:val="0"/>
          <w:marTop w:val="0"/>
          <w:marBottom w:val="0"/>
          <w:divBdr>
            <w:top w:val="none" w:sz="0" w:space="0" w:color="auto"/>
            <w:left w:val="none" w:sz="0" w:space="0" w:color="auto"/>
            <w:bottom w:val="none" w:sz="0" w:space="0" w:color="auto"/>
            <w:right w:val="none" w:sz="0" w:space="0" w:color="auto"/>
          </w:divBdr>
        </w:div>
        <w:div w:id="217589726">
          <w:marLeft w:val="0"/>
          <w:marRight w:val="0"/>
          <w:marTop w:val="0"/>
          <w:marBottom w:val="0"/>
          <w:divBdr>
            <w:top w:val="none" w:sz="0" w:space="0" w:color="auto"/>
            <w:left w:val="none" w:sz="0" w:space="0" w:color="auto"/>
            <w:bottom w:val="none" w:sz="0" w:space="0" w:color="auto"/>
            <w:right w:val="none" w:sz="0" w:space="0" w:color="auto"/>
          </w:divBdr>
        </w:div>
        <w:div w:id="327636514">
          <w:marLeft w:val="0"/>
          <w:marRight w:val="0"/>
          <w:marTop w:val="0"/>
          <w:marBottom w:val="0"/>
          <w:divBdr>
            <w:top w:val="none" w:sz="0" w:space="0" w:color="auto"/>
            <w:left w:val="none" w:sz="0" w:space="0" w:color="auto"/>
            <w:bottom w:val="none" w:sz="0" w:space="0" w:color="auto"/>
            <w:right w:val="none" w:sz="0" w:space="0" w:color="auto"/>
          </w:divBdr>
        </w:div>
        <w:div w:id="1733231997">
          <w:marLeft w:val="0"/>
          <w:marRight w:val="0"/>
          <w:marTop w:val="0"/>
          <w:marBottom w:val="0"/>
          <w:divBdr>
            <w:top w:val="none" w:sz="0" w:space="0" w:color="auto"/>
            <w:left w:val="none" w:sz="0" w:space="0" w:color="auto"/>
            <w:bottom w:val="none" w:sz="0" w:space="0" w:color="auto"/>
            <w:right w:val="none" w:sz="0" w:space="0" w:color="auto"/>
          </w:divBdr>
        </w:div>
        <w:div w:id="341512980">
          <w:marLeft w:val="0"/>
          <w:marRight w:val="0"/>
          <w:marTop w:val="0"/>
          <w:marBottom w:val="0"/>
          <w:divBdr>
            <w:top w:val="none" w:sz="0" w:space="0" w:color="auto"/>
            <w:left w:val="none" w:sz="0" w:space="0" w:color="auto"/>
            <w:bottom w:val="none" w:sz="0" w:space="0" w:color="auto"/>
            <w:right w:val="none" w:sz="0" w:space="0" w:color="auto"/>
          </w:divBdr>
        </w:div>
        <w:div w:id="1649898664">
          <w:marLeft w:val="0"/>
          <w:marRight w:val="0"/>
          <w:marTop w:val="0"/>
          <w:marBottom w:val="0"/>
          <w:divBdr>
            <w:top w:val="none" w:sz="0" w:space="0" w:color="auto"/>
            <w:left w:val="none" w:sz="0" w:space="0" w:color="auto"/>
            <w:bottom w:val="none" w:sz="0" w:space="0" w:color="auto"/>
            <w:right w:val="none" w:sz="0" w:space="0" w:color="auto"/>
          </w:divBdr>
        </w:div>
        <w:div w:id="36662514">
          <w:marLeft w:val="0"/>
          <w:marRight w:val="0"/>
          <w:marTop w:val="0"/>
          <w:marBottom w:val="0"/>
          <w:divBdr>
            <w:top w:val="none" w:sz="0" w:space="0" w:color="auto"/>
            <w:left w:val="none" w:sz="0" w:space="0" w:color="auto"/>
            <w:bottom w:val="none" w:sz="0" w:space="0" w:color="auto"/>
            <w:right w:val="none" w:sz="0" w:space="0" w:color="auto"/>
          </w:divBdr>
        </w:div>
        <w:div w:id="680740998">
          <w:marLeft w:val="0"/>
          <w:marRight w:val="0"/>
          <w:marTop w:val="0"/>
          <w:marBottom w:val="0"/>
          <w:divBdr>
            <w:top w:val="none" w:sz="0" w:space="0" w:color="auto"/>
            <w:left w:val="none" w:sz="0" w:space="0" w:color="auto"/>
            <w:bottom w:val="none" w:sz="0" w:space="0" w:color="auto"/>
            <w:right w:val="none" w:sz="0" w:space="0" w:color="auto"/>
          </w:divBdr>
        </w:div>
        <w:div w:id="1540974362">
          <w:marLeft w:val="0"/>
          <w:marRight w:val="0"/>
          <w:marTop w:val="0"/>
          <w:marBottom w:val="0"/>
          <w:divBdr>
            <w:top w:val="none" w:sz="0" w:space="0" w:color="auto"/>
            <w:left w:val="none" w:sz="0" w:space="0" w:color="auto"/>
            <w:bottom w:val="none" w:sz="0" w:space="0" w:color="auto"/>
            <w:right w:val="none" w:sz="0" w:space="0" w:color="auto"/>
          </w:divBdr>
        </w:div>
        <w:div w:id="1970429239">
          <w:marLeft w:val="0"/>
          <w:marRight w:val="0"/>
          <w:marTop w:val="0"/>
          <w:marBottom w:val="0"/>
          <w:divBdr>
            <w:top w:val="none" w:sz="0" w:space="0" w:color="auto"/>
            <w:left w:val="none" w:sz="0" w:space="0" w:color="auto"/>
            <w:bottom w:val="none" w:sz="0" w:space="0" w:color="auto"/>
            <w:right w:val="none" w:sz="0" w:space="0" w:color="auto"/>
          </w:divBdr>
        </w:div>
        <w:div w:id="995299421">
          <w:marLeft w:val="0"/>
          <w:marRight w:val="0"/>
          <w:marTop w:val="0"/>
          <w:marBottom w:val="0"/>
          <w:divBdr>
            <w:top w:val="none" w:sz="0" w:space="0" w:color="auto"/>
            <w:left w:val="none" w:sz="0" w:space="0" w:color="auto"/>
            <w:bottom w:val="none" w:sz="0" w:space="0" w:color="auto"/>
            <w:right w:val="none" w:sz="0" w:space="0" w:color="auto"/>
          </w:divBdr>
        </w:div>
        <w:div w:id="1231889323">
          <w:marLeft w:val="0"/>
          <w:marRight w:val="0"/>
          <w:marTop w:val="0"/>
          <w:marBottom w:val="0"/>
          <w:divBdr>
            <w:top w:val="none" w:sz="0" w:space="0" w:color="auto"/>
            <w:left w:val="none" w:sz="0" w:space="0" w:color="auto"/>
            <w:bottom w:val="none" w:sz="0" w:space="0" w:color="auto"/>
            <w:right w:val="none" w:sz="0" w:space="0" w:color="auto"/>
          </w:divBdr>
        </w:div>
        <w:div w:id="1789005594">
          <w:marLeft w:val="0"/>
          <w:marRight w:val="0"/>
          <w:marTop w:val="0"/>
          <w:marBottom w:val="0"/>
          <w:divBdr>
            <w:top w:val="none" w:sz="0" w:space="0" w:color="auto"/>
            <w:left w:val="none" w:sz="0" w:space="0" w:color="auto"/>
            <w:bottom w:val="none" w:sz="0" w:space="0" w:color="auto"/>
            <w:right w:val="none" w:sz="0" w:space="0" w:color="auto"/>
          </w:divBdr>
        </w:div>
        <w:div w:id="1995719974">
          <w:marLeft w:val="0"/>
          <w:marRight w:val="0"/>
          <w:marTop w:val="0"/>
          <w:marBottom w:val="0"/>
          <w:divBdr>
            <w:top w:val="none" w:sz="0" w:space="0" w:color="auto"/>
            <w:left w:val="none" w:sz="0" w:space="0" w:color="auto"/>
            <w:bottom w:val="none" w:sz="0" w:space="0" w:color="auto"/>
            <w:right w:val="none" w:sz="0" w:space="0" w:color="auto"/>
          </w:divBdr>
        </w:div>
        <w:div w:id="1852599087">
          <w:marLeft w:val="0"/>
          <w:marRight w:val="0"/>
          <w:marTop w:val="0"/>
          <w:marBottom w:val="0"/>
          <w:divBdr>
            <w:top w:val="none" w:sz="0" w:space="0" w:color="auto"/>
            <w:left w:val="none" w:sz="0" w:space="0" w:color="auto"/>
            <w:bottom w:val="none" w:sz="0" w:space="0" w:color="auto"/>
            <w:right w:val="none" w:sz="0" w:space="0" w:color="auto"/>
          </w:divBdr>
        </w:div>
        <w:div w:id="238292271">
          <w:marLeft w:val="0"/>
          <w:marRight w:val="0"/>
          <w:marTop w:val="0"/>
          <w:marBottom w:val="0"/>
          <w:divBdr>
            <w:top w:val="none" w:sz="0" w:space="0" w:color="auto"/>
            <w:left w:val="none" w:sz="0" w:space="0" w:color="auto"/>
            <w:bottom w:val="none" w:sz="0" w:space="0" w:color="auto"/>
            <w:right w:val="none" w:sz="0" w:space="0" w:color="auto"/>
          </w:divBdr>
        </w:div>
        <w:div w:id="1354112996">
          <w:marLeft w:val="0"/>
          <w:marRight w:val="0"/>
          <w:marTop w:val="0"/>
          <w:marBottom w:val="0"/>
          <w:divBdr>
            <w:top w:val="none" w:sz="0" w:space="0" w:color="auto"/>
            <w:left w:val="none" w:sz="0" w:space="0" w:color="auto"/>
            <w:bottom w:val="none" w:sz="0" w:space="0" w:color="auto"/>
            <w:right w:val="none" w:sz="0" w:space="0" w:color="auto"/>
          </w:divBdr>
        </w:div>
        <w:div w:id="2012289476">
          <w:marLeft w:val="0"/>
          <w:marRight w:val="0"/>
          <w:marTop w:val="0"/>
          <w:marBottom w:val="0"/>
          <w:divBdr>
            <w:top w:val="none" w:sz="0" w:space="0" w:color="auto"/>
            <w:left w:val="none" w:sz="0" w:space="0" w:color="auto"/>
            <w:bottom w:val="none" w:sz="0" w:space="0" w:color="auto"/>
            <w:right w:val="none" w:sz="0" w:space="0" w:color="auto"/>
          </w:divBdr>
        </w:div>
        <w:div w:id="54202467">
          <w:marLeft w:val="0"/>
          <w:marRight w:val="0"/>
          <w:marTop w:val="0"/>
          <w:marBottom w:val="0"/>
          <w:divBdr>
            <w:top w:val="none" w:sz="0" w:space="0" w:color="auto"/>
            <w:left w:val="none" w:sz="0" w:space="0" w:color="auto"/>
            <w:bottom w:val="none" w:sz="0" w:space="0" w:color="auto"/>
            <w:right w:val="none" w:sz="0" w:space="0" w:color="auto"/>
          </w:divBdr>
        </w:div>
        <w:div w:id="714891446">
          <w:marLeft w:val="0"/>
          <w:marRight w:val="0"/>
          <w:marTop w:val="0"/>
          <w:marBottom w:val="0"/>
          <w:divBdr>
            <w:top w:val="none" w:sz="0" w:space="0" w:color="auto"/>
            <w:left w:val="none" w:sz="0" w:space="0" w:color="auto"/>
            <w:bottom w:val="none" w:sz="0" w:space="0" w:color="auto"/>
            <w:right w:val="none" w:sz="0" w:space="0" w:color="auto"/>
          </w:divBdr>
        </w:div>
        <w:div w:id="1535847436">
          <w:marLeft w:val="0"/>
          <w:marRight w:val="0"/>
          <w:marTop w:val="0"/>
          <w:marBottom w:val="0"/>
          <w:divBdr>
            <w:top w:val="none" w:sz="0" w:space="0" w:color="auto"/>
            <w:left w:val="none" w:sz="0" w:space="0" w:color="auto"/>
            <w:bottom w:val="none" w:sz="0" w:space="0" w:color="auto"/>
            <w:right w:val="none" w:sz="0" w:space="0" w:color="auto"/>
          </w:divBdr>
        </w:div>
        <w:div w:id="1520042549">
          <w:marLeft w:val="0"/>
          <w:marRight w:val="0"/>
          <w:marTop w:val="0"/>
          <w:marBottom w:val="0"/>
          <w:divBdr>
            <w:top w:val="none" w:sz="0" w:space="0" w:color="auto"/>
            <w:left w:val="none" w:sz="0" w:space="0" w:color="auto"/>
            <w:bottom w:val="none" w:sz="0" w:space="0" w:color="auto"/>
            <w:right w:val="none" w:sz="0" w:space="0" w:color="auto"/>
          </w:divBdr>
        </w:div>
        <w:div w:id="608779167">
          <w:marLeft w:val="0"/>
          <w:marRight w:val="0"/>
          <w:marTop w:val="0"/>
          <w:marBottom w:val="0"/>
          <w:divBdr>
            <w:top w:val="none" w:sz="0" w:space="0" w:color="auto"/>
            <w:left w:val="none" w:sz="0" w:space="0" w:color="auto"/>
            <w:bottom w:val="none" w:sz="0" w:space="0" w:color="auto"/>
            <w:right w:val="none" w:sz="0" w:space="0" w:color="auto"/>
          </w:divBdr>
        </w:div>
        <w:div w:id="1360928753">
          <w:marLeft w:val="0"/>
          <w:marRight w:val="0"/>
          <w:marTop w:val="0"/>
          <w:marBottom w:val="0"/>
          <w:divBdr>
            <w:top w:val="none" w:sz="0" w:space="0" w:color="auto"/>
            <w:left w:val="none" w:sz="0" w:space="0" w:color="auto"/>
            <w:bottom w:val="none" w:sz="0" w:space="0" w:color="auto"/>
            <w:right w:val="none" w:sz="0" w:space="0" w:color="auto"/>
          </w:divBdr>
        </w:div>
        <w:div w:id="2056389247">
          <w:marLeft w:val="0"/>
          <w:marRight w:val="0"/>
          <w:marTop w:val="0"/>
          <w:marBottom w:val="0"/>
          <w:divBdr>
            <w:top w:val="none" w:sz="0" w:space="0" w:color="auto"/>
            <w:left w:val="none" w:sz="0" w:space="0" w:color="auto"/>
            <w:bottom w:val="none" w:sz="0" w:space="0" w:color="auto"/>
            <w:right w:val="none" w:sz="0" w:space="0" w:color="auto"/>
          </w:divBdr>
        </w:div>
        <w:div w:id="1349605321">
          <w:marLeft w:val="0"/>
          <w:marRight w:val="0"/>
          <w:marTop w:val="0"/>
          <w:marBottom w:val="0"/>
          <w:divBdr>
            <w:top w:val="none" w:sz="0" w:space="0" w:color="auto"/>
            <w:left w:val="none" w:sz="0" w:space="0" w:color="auto"/>
            <w:bottom w:val="none" w:sz="0" w:space="0" w:color="auto"/>
            <w:right w:val="none" w:sz="0" w:space="0" w:color="auto"/>
          </w:divBdr>
        </w:div>
        <w:div w:id="1594778790">
          <w:marLeft w:val="0"/>
          <w:marRight w:val="0"/>
          <w:marTop w:val="0"/>
          <w:marBottom w:val="0"/>
          <w:divBdr>
            <w:top w:val="none" w:sz="0" w:space="0" w:color="auto"/>
            <w:left w:val="none" w:sz="0" w:space="0" w:color="auto"/>
            <w:bottom w:val="none" w:sz="0" w:space="0" w:color="auto"/>
            <w:right w:val="none" w:sz="0" w:space="0" w:color="auto"/>
          </w:divBdr>
        </w:div>
        <w:div w:id="1200169796">
          <w:marLeft w:val="0"/>
          <w:marRight w:val="0"/>
          <w:marTop w:val="0"/>
          <w:marBottom w:val="0"/>
          <w:divBdr>
            <w:top w:val="none" w:sz="0" w:space="0" w:color="auto"/>
            <w:left w:val="none" w:sz="0" w:space="0" w:color="auto"/>
            <w:bottom w:val="none" w:sz="0" w:space="0" w:color="auto"/>
            <w:right w:val="none" w:sz="0" w:space="0" w:color="auto"/>
          </w:divBdr>
        </w:div>
        <w:div w:id="1727683359">
          <w:marLeft w:val="0"/>
          <w:marRight w:val="0"/>
          <w:marTop w:val="0"/>
          <w:marBottom w:val="0"/>
          <w:divBdr>
            <w:top w:val="none" w:sz="0" w:space="0" w:color="auto"/>
            <w:left w:val="none" w:sz="0" w:space="0" w:color="auto"/>
            <w:bottom w:val="none" w:sz="0" w:space="0" w:color="auto"/>
            <w:right w:val="none" w:sz="0" w:space="0" w:color="auto"/>
          </w:divBdr>
        </w:div>
        <w:div w:id="1250045749">
          <w:marLeft w:val="0"/>
          <w:marRight w:val="0"/>
          <w:marTop w:val="0"/>
          <w:marBottom w:val="0"/>
          <w:divBdr>
            <w:top w:val="none" w:sz="0" w:space="0" w:color="auto"/>
            <w:left w:val="none" w:sz="0" w:space="0" w:color="auto"/>
            <w:bottom w:val="none" w:sz="0" w:space="0" w:color="auto"/>
            <w:right w:val="none" w:sz="0" w:space="0" w:color="auto"/>
          </w:divBdr>
        </w:div>
        <w:div w:id="680158313">
          <w:marLeft w:val="0"/>
          <w:marRight w:val="0"/>
          <w:marTop w:val="0"/>
          <w:marBottom w:val="0"/>
          <w:divBdr>
            <w:top w:val="none" w:sz="0" w:space="0" w:color="auto"/>
            <w:left w:val="none" w:sz="0" w:space="0" w:color="auto"/>
            <w:bottom w:val="none" w:sz="0" w:space="0" w:color="auto"/>
            <w:right w:val="none" w:sz="0" w:space="0" w:color="auto"/>
          </w:divBdr>
        </w:div>
        <w:div w:id="962729895">
          <w:marLeft w:val="0"/>
          <w:marRight w:val="0"/>
          <w:marTop w:val="0"/>
          <w:marBottom w:val="0"/>
          <w:divBdr>
            <w:top w:val="none" w:sz="0" w:space="0" w:color="auto"/>
            <w:left w:val="none" w:sz="0" w:space="0" w:color="auto"/>
            <w:bottom w:val="none" w:sz="0" w:space="0" w:color="auto"/>
            <w:right w:val="none" w:sz="0" w:space="0" w:color="auto"/>
          </w:divBdr>
        </w:div>
        <w:div w:id="1669670403">
          <w:marLeft w:val="0"/>
          <w:marRight w:val="0"/>
          <w:marTop w:val="0"/>
          <w:marBottom w:val="0"/>
          <w:divBdr>
            <w:top w:val="none" w:sz="0" w:space="0" w:color="auto"/>
            <w:left w:val="none" w:sz="0" w:space="0" w:color="auto"/>
            <w:bottom w:val="none" w:sz="0" w:space="0" w:color="auto"/>
            <w:right w:val="none" w:sz="0" w:space="0" w:color="auto"/>
          </w:divBdr>
        </w:div>
        <w:div w:id="1346325289">
          <w:marLeft w:val="0"/>
          <w:marRight w:val="0"/>
          <w:marTop w:val="0"/>
          <w:marBottom w:val="0"/>
          <w:divBdr>
            <w:top w:val="none" w:sz="0" w:space="0" w:color="auto"/>
            <w:left w:val="none" w:sz="0" w:space="0" w:color="auto"/>
            <w:bottom w:val="none" w:sz="0" w:space="0" w:color="auto"/>
            <w:right w:val="none" w:sz="0" w:space="0" w:color="auto"/>
          </w:divBdr>
        </w:div>
        <w:div w:id="155388586">
          <w:marLeft w:val="0"/>
          <w:marRight w:val="0"/>
          <w:marTop w:val="0"/>
          <w:marBottom w:val="0"/>
          <w:divBdr>
            <w:top w:val="none" w:sz="0" w:space="0" w:color="auto"/>
            <w:left w:val="none" w:sz="0" w:space="0" w:color="auto"/>
            <w:bottom w:val="none" w:sz="0" w:space="0" w:color="auto"/>
            <w:right w:val="none" w:sz="0" w:space="0" w:color="auto"/>
          </w:divBdr>
        </w:div>
        <w:div w:id="715010137">
          <w:marLeft w:val="0"/>
          <w:marRight w:val="0"/>
          <w:marTop w:val="0"/>
          <w:marBottom w:val="0"/>
          <w:divBdr>
            <w:top w:val="none" w:sz="0" w:space="0" w:color="auto"/>
            <w:left w:val="none" w:sz="0" w:space="0" w:color="auto"/>
            <w:bottom w:val="none" w:sz="0" w:space="0" w:color="auto"/>
            <w:right w:val="none" w:sz="0" w:space="0" w:color="auto"/>
          </w:divBdr>
        </w:div>
        <w:div w:id="1868132262">
          <w:marLeft w:val="0"/>
          <w:marRight w:val="0"/>
          <w:marTop w:val="0"/>
          <w:marBottom w:val="0"/>
          <w:divBdr>
            <w:top w:val="none" w:sz="0" w:space="0" w:color="auto"/>
            <w:left w:val="none" w:sz="0" w:space="0" w:color="auto"/>
            <w:bottom w:val="none" w:sz="0" w:space="0" w:color="auto"/>
            <w:right w:val="none" w:sz="0" w:space="0" w:color="auto"/>
          </w:divBdr>
        </w:div>
        <w:div w:id="1705860339">
          <w:marLeft w:val="0"/>
          <w:marRight w:val="0"/>
          <w:marTop w:val="0"/>
          <w:marBottom w:val="0"/>
          <w:divBdr>
            <w:top w:val="none" w:sz="0" w:space="0" w:color="auto"/>
            <w:left w:val="none" w:sz="0" w:space="0" w:color="auto"/>
            <w:bottom w:val="none" w:sz="0" w:space="0" w:color="auto"/>
            <w:right w:val="none" w:sz="0" w:space="0" w:color="auto"/>
          </w:divBdr>
        </w:div>
        <w:div w:id="1772045239">
          <w:marLeft w:val="0"/>
          <w:marRight w:val="0"/>
          <w:marTop w:val="0"/>
          <w:marBottom w:val="0"/>
          <w:divBdr>
            <w:top w:val="none" w:sz="0" w:space="0" w:color="auto"/>
            <w:left w:val="none" w:sz="0" w:space="0" w:color="auto"/>
            <w:bottom w:val="none" w:sz="0" w:space="0" w:color="auto"/>
            <w:right w:val="none" w:sz="0" w:space="0" w:color="auto"/>
          </w:divBdr>
        </w:div>
        <w:div w:id="1567567347">
          <w:marLeft w:val="0"/>
          <w:marRight w:val="0"/>
          <w:marTop w:val="0"/>
          <w:marBottom w:val="0"/>
          <w:divBdr>
            <w:top w:val="none" w:sz="0" w:space="0" w:color="auto"/>
            <w:left w:val="none" w:sz="0" w:space="0" w:color="auto"/>
            <w:bottom w:val="none" w:sz="0" w:space="0" w:color="auto"/>
            <w:right w:val="none" w:sz="0" w:space="0" w:color="auto"/>
          </w:divBdr>
        </w:div>
        <w:div w:id="1397240969">
          <w:marLeft w:val="0"/>
          <w:marRight w:val="0"/>
          <w:marTop w:val="0"/>
          <w:marBottom w:val="0"/>
          <w:divBdr>
            <w:top w:val="none" w:sz="0" w:space="0" w:color="auto"/>
            <w:left w:val="none" w:sz="0" w:space="0" w:color="auto"/>
            <w:bottom w:val="none" w:sz="0" w:space="0" w:color="auto"/>
            <w:right w:val="none" w:sz="0" w:space="0" w:color="auto"/>
          </w:divBdr>
        </w:div>
        <w:div w:id="1964723613">
          <w:marLeft w:val="0"/>
          <w:marRight w:val="0"/>
          <w:marTop w:val="0"/>
          <w:marBottom w:val="0"/>
          <w:divBdr>
            <w:top w:val="none" w:sz="0" w:space="0" w:color="auto"/>
            <w:left w:val="none" w:sz="0" w:space="0" w:color="auto"/>
            <w:bottom w:val="none" w:sz="0" w:space="0" w:color="auto"/>
            <w:right w:val="none" w:sz="0" w:space="0" w:color="auto"/>
          </w:divBdr>
        </w:div>
        <w:div w:id="247201996">
          <w:marLeft w:val="0"/>
          <w:marRight w:val="0"/>
          <w:marTop w:val="0"/>
          <w:marBottom w:val="0"/>
          <w:divBdr>
            <w:top w:val="none" w:sz="0" w:space="0" w:color="auto"/>
            <w:left w:val="none" w:sz="0" w:space="0" w:color="auto"/>
            <w:bottom w:val="none" w:sz="0" w:space="0" w:color="auto"/>
            <w:right w:val="none" w:sz="0" w:space="0" w:color="auto"/>
          </w:divBdr>
        </w:div>
        <w:div w:id="510024979">
          <w:marLeft w:val="0"/>
          <w:marRight w:val="0"/>
          <w:marTop w:val="0"/>
          <w:marBottom w:val="0"/>
          <w:divBdr>
            <w:top w:val="none" w:sz="0" w:space="0" w:color="auto"/>
            <w:left w:val="none" w:sz="0" w:space="0" w:color="auto"/>
            <w:bottom w:val="none" w:sz="0" w:space="0" w:color="auto"/>
            <w:right w:val="none" w:sz="0" w:space="0" w:color="auto"/>
          </w:divBdr>
        </w:div>
        <w:div w:id="1052071110">
          <w:marLeft w:val="0"/>
          <w:marRight w:val="0"/>
          <w:marTop w:val="0"/>
          <w:marBottom w:val="0"/>
          <w:divBdr>
            <w:top w:val="none" w:sz="0" w:space="0" w:color="auto"/>
            <w:left w:val="none" w:sz="0" w:space="0" w:color="auto"/>
            <w:bottom w:val="none" w:sz="0" w:space="0" w:color="auto"/>
            <w:right w:val="none" w:sz="0" w:space="0" w:color="auto"/>
          </w:divBdr>
        </w:div>
        <w:div w:id="1615208071">
          <w:marLeft w:val="0"/>
          <w:marRight w:val="0"/>
          <w:marTop w:val="0"/>
          <w:marBottom w:val="0"/>
          <w:divBdr>
            <w:top w:val="none" w:sz="0" w:space="0" w:color="auto"/>
            <w:left w:val="none" w:sz="0" w:space="0" w:color="auto"/>
            <w:bottom w:val="none" w:sz="0" w:space="0" w:color="auto"/>
            <w:right w:val="none" w:sz="0" w:space="0" w:color="auto"/>
          </w:divBdr>
        </w:div>
        <w:div w:id="525950482">
          <w:marLeft w:val="0"/>
          <w:marRight w:val="0"/>
          <w:marTop w:val="0"/>
          <w:marBottom w:val="0"/>
          <w:divBdr>
            <w:top w:val="none" w:sz="0" w:space="0" w:color="auto"/>
            <w:left w:val="none" w:sz="0" w:space="0" w:color="auto"/>
            <w:bottom w:val="none" w:sz="0" w:space="0" w:color="auto"/>
            <w:right w:val="none" w:sz="0" w:space="0" w:color="auto"/>
          </w:divBdr>
        </w:div>
        <w:div w:id="1834252416">
          <w:marLeft w:val="0"/>
          <w:marRight w:val="0"/>
          <w:marTop w:val="0"/>
          <w:marBottom w:val="0"/>
          <w:divBdr>
            <w:top w:val="none" w:sz="0" w:space="0" w:color="auto"/>
            <w:left w:val="none" w:sz="0" w:space="0" w:color="auto"/>
            <w:bottom w:val="none" w:sz="0" w:space="0" w:color="auto"/>
            <w:right w:val="none" w:sz="0" w:space="0" w:color="auto"/>
          </w:divBdr>
        </w:div>
        <w:div w:id="2001273165">
          <w:marLeft w:val="0"/>
          <w:marRight w:val="0"/>
          <w:marTop w:val="0"/>
          <w:marBottom w:val="0"/>
          <w:divBdr>
            <w:top w:val="none" w:sz="0" w:space="0" w:color="auto"/>
            <w:left w:val="none" w:sz="0" w:space="0" w:color="auto"/>
            <w:bottom w:val="none" w:sz="0" w:space="0" w:color="auto"/>
            <w:right w:val="none" w:sz="0" w:space="0" w:color="auto"/>
          </w:divBdr>
        </w:div>
        <w:div w:id="1880780056">
          <w:marLeft w:val="0"/>
          <w:marRight w:val="0"/>
          <w:marTop w:val="0"/>
          <w:marBottom w:val="0"/>
          <w:divBdr>
            <w:top w:val="none" w:sz="0" w:space="0" w:color="auto"/>
            <w:left w:val="none" w:sz="0" w:space="0" w:color="auto"/>
            <w:bottom w:val="none" w:sz="0" w:space="0" w:color="auto"/>
            <w:right w:val="none" w:sz="0" w:space="0" w:color="auto"/>
          </w:divBdr>
        </w:div>
        <w:div w:id="1772510830">
          <w:marLeft w:val="0"/>
          <w:marRight w:val="0"/>
          <w:marTop w:val="0"/>
          <w:marBottom w:val="0"/>
          <w:divBdr>
            <w:top w:val="none" w:sz="0" w:space="0" w:color="auto"/>
            <w:left w:val="none" w:sz="0" w:space="0" w:color="auto"/>
            <w:bottom w:val="none" w:sz="0" w:space="0" w:color="auto"/>
            <w:right w:val="none" w:sz="0" w:space="0" w:color="auto"/>
          </w:divBdr>
        </w:div>
        <w:div w:id="1047411217">
          <w:marLeft w:val="0"/>
          <w:marRight w:val="0"/>
          <w:marTop w:val="0"/>
          <w:marBottom w:val="0"/>
          <w:divBdr>
            <w:top w:val="none" w:sz="0" w:space="0" w:color="auto"/>
            <w:left w:val="none" w:sz="0" w:space="0" w:color="auto"/>
            <w:bottom w:val="none" w:sz="0" w:space="0" w:color="auto"/>
            <w:right w:val="none" w:sz="0" w:space="0" w:color="auto"/>
          </w:divBdr>
        </w:div>
        <w:div w:id="1213881271">
          <w:marLeft w:val="0"/>
          <w:marRight w:val="0"/>
          <w:marTop w:val="0"/>
          <w:marBottom w:val="0"/>
          <w:divBdr>
            <w:top w:val="none" w:sz="0" w:space="0" w:color="auto"/>
            <w:left w:val="none" w:sz="0" w:space="0" w:color="auto"/>
            <w:bottom w:val="none" w:sz="0" w:space="0" w:color="auto"/>
            <w:right w:val="none" w:sz="0" w:space="0" w:color="auto"/>
          </w:divBdr>
        </w:div>
        <w:div w:id="812793840">
          <w:marLeft w:val="0"/>
          <w:marRight w:val="0"/>
          <w:marTop w:val="0"/>
          <w:marBottom w:val="0"/>
          <w:divBdr>
            <w:top w:val="none" w:sz="0" w:space="0" w:color="auto"/>
            <w:left w:val="none" w:sz="0" w:space="0" w:color="auto"/>
            <w:bottom w:val="none" w:sz="0" w:space="0" w:color="auto"/>
            <w:right w:val="none" w:sz="0" w:space="0" w:color="auto"/>
          </w:divBdr>
        </w:div>
        <w:div w:id="2011251579">
          <w:marLeft w:val="0"/>
          <w:marRight w:val="0"/>
          <w:marTop w:val="0"/>
          <w:marBottom w:val="0"/>
          <w:divBdr>
            <w:top w:val="none" w:sz="0" w:space="0" w:color="auto"/>
            <w:left w:val="none" w:sz="0" w:space="0" w:color="auto"/>
            <w:bottom w:val="none" w:sz="0" w:space="0" w:color="auto"/>
            <w:right w:val="none" w:sz="0" w:space="0" w:color="auto"/>
          </w:divBdr>
        </w:div>
        <w:div w:id="1815561869">
          <w:marLeft w:val="0"/>
          <w:marRight w:val="0"/>
          <w:marTop w:val="0"/>
          <w:marBottom w:val="0"/>
          <w:divBdr>
            <w:top w:val="none" w:sz="0" w:space="0" w:color="auto"/>
            <w:left w:val="none" w:sz="0" w:space="0" w:color="auto"/>
            <w:bottom w:val="none" w:sz="0" w:space="0" w:color="auto"/>
            <w:right w:val="none" w:sz="0" w:space="0" w:color="auto"/>
          </w:divBdr>
        </w:div>
        <w:div w:id="828059800">
          <w:marLeft w:val="0"/>
          <w:marRight w:val="0"/>
          <w:marTop w:val="0"/>
          <w:marBottom w:val="0"/>
          <w:divBdr>
            <w:top w:val="none" w:sz="0" w:space="0" w:color="auto"/>
            <w:left w:val="none" w:sz="0" w:space="0" w:color="auto"/>
            <w:bottom w:val="none" w:sz="0" w:space="0" w:color="auto"/>
            <w:right w:val="none" w:sz="0" w:space="0" w:color="auto"/>
          </w:divBdr>
        </w:div>
        <w:div w:id="1185171253">
          <w:marLeft w:val="0"/>
          <w:marRight w:val="0"/>
          <w:marTop w:val="0"/>
          <w:marBottom w:val="0"/>
          <w:divBdr>
            <w:top w:val="none" w:sz="0" w:space="0" w:color="auto"/>
            <w:left w:val="none" w:sz="0" w:space="0" w:color="auto"/>
            <w:bottom w:val="none" w:sz="0" w:space="0" w:color="auto"/>
            <w:right w:val="none" w:sz="0" w:space="0" w:color="auto"/>
          </w:divBdr>
        </w:div>
        <w:div w:id="1294364643">
          <w:marLeft w:val="0"/>
          <w:marRight w:val="0"/>
          <w:marTop w:val="0"/>
          <w:marBottom w:val="0"/>
          <w:divBdr>
            <w:top w:val="none" w:sz="0" w:space="0" w:color="auto"/>
            <w:left w:val="none" w:sz="0" w:space="0" w:color="auto"/>
            <w:bottom w:val="none" w:sz="0" w:space="0" w:color="auto"/>
            <w:right w:val="none" w:sz="0" w:space="0" w:color="auto"/>
          </w:divBdr>
        </w:div>
        <w:div w:id="1058238204">
          <w:marLeft w:val="0"/>
          <w:marRight w:val="0"/>
          <w:marTop w:val="0"/>
          <w:marBottom w:val="0"/>
          <w:divBdr>
            <w:top w:val="none" w:sz="0" w:space="0" w:color="auto"/>
            <w:left w:val="none" w:sz="0" w:space="0" w:color="auto"/>
            <w:bottom w:val="none" w:sz="0" w:space="0" w:color="auto"/>
            <w:right w:val="none" w:sz="0" w:space="0" w:color="auto"/>
          </w:divBdr>
        </w:div>
        <w:div w:id="1544051149">
          <w:marLeft w:val="0"/>
          <w:marRight w:val="0"/>
          <w:marTop w:val="0"/>
          <w:marBottom w:val="0"/>
          <w:divBdr>
            <w:top w:val="none" w:sz="0" w:space="0" w:color="auto"/>
            <w:left w:val="none" w:sz="0" w:space="0" w:color="auto"/>
            <w:bottom w:val="none" w:sz="0" w:space="0" w:color="auto"/>
            <w:right w:val="none" w:sz="0" w:space="0" w:color="auto"/>
          </w:divBdr>
        </w:div>
        <w:div w:id="1073310476">
          <w:marLeft w:val="0"/>
          <w:marRight w:val="0"/>
          <w:marTop w:val="0"/>
          <w:marBottom w:val="0"/>
          <w:divBdr>
            <w:top w:val="none" w:sz="0" w:space="0" w:color="auto"/>
            <w:left w:val="none" w:sz="0" w:space="0" w:color="auto"/>
            <w:bottom w:val="none" w:sz="0" w:space="0" w:color="auto"/>
            <w:right w:val="none" w:sz="0" w:space="0" w:color="auto"/>
          </w:divBdr>
        </w:div>
        <w:div w:id="1376853989">
          <w:marLeft w:val="0"/>
          <w:marRight w:val="0"/>
          <w:marTop w:val="0"/>
          <w:marBottom w:val="0"/>
          <w:divBdr>
            <w:top w:val="none" w:sz="0" w:space="0" w:color="auto"/>
            <w:left w:val="none" w:sz="0" w:space="0" w:color="auto"/>
            <w:bottom w:val="none" w:sz="0" w:space="0" w:color="auto"/>
            <w:right w:val="none" w:sz="0" w:space="0" w:color="auto"/>
          </w:divBdr>
        </w:div>
        <w:div w:id="804278279">
          <w:marLeft w:val="0"/>
          <w:marRight w:val="0"/>
          <w:marTop w:val="0"/>
          <w:marBottom w:val="0"/>
          <w:divBdr>
            <w:top w:val="none" w:sz="0" w:space="0" w:color="auto"/>
            <w:left w:val="none" w:sz="0" w:space="0" w:color="auto"/>
            <w:bottom w:val="none" w:sz="0" w:space="0" w:color="auto"/>
            <w:right w:val="none" w:sz="0" w:space="0" w:color="auto"/>
          </w:divBdr>
        </w:div>
        <w:div w:id="987781079">
          <w:marLeft w:val="0"/>
          <w:marRight w:val="0"/>
          <w:marTop w:val="0"/>
          <w:marBottom w:val="0"/>
          <w:divBdr>
            <w:top w:val="none" w:sz="0" w:space="0" w:color="auto"/>
            <w:left w:val="none" w:sz="0" w:space="0" w:color="auto"/>
            <w:bottom w:val="none" w:sz="0" w:space="0" w:color="auto"/>
            <w:right w:val="none" w:sz="0" w:space="0" w:color="auto"/>
          </w:divBdr>
        </w:div>
        <w:div w:id="1853454084">
          <w:marLeft w:val="0"/>
          <w:marRight w:val="0"/>
          <w:marTop w:val="0"/>
          <w:marBottom w:val="0"/>
          <w:divBdr>
            <w:top w:val="none" w:sz="0" w:space="0" w:color="auto"/>
            <w:left w:val="none" w:sz="0" w:space="0" w:color="auto"/>
            <w:bottom w:val="none" w:sz="0" w:space="0" w:color="auto"/>
            <w:right w:val="none" w:sz="0" w:space="0" w:color="auto"/>
          </w:divBdr>
        </w:div>
        <w:div w:id="284701448">
          <w:marLeft w:val="0"/>
          <w:marRight w:val="0"/>
          <w:marTop w:val="0"/>
          <w:marBottom w:val="0"/>
          <w:divBdr>
            <w:top w:val="none" w:sz="0" w:space="0" w:color="auto"/>
            <w:left w:val="none" w:sz="0" w:space="0" w:color="auto"/>
            <w:bottom w:val="none" w:sz="0" w:space="0" w:color="auto"/>
            <w:right w:val="none" w:sz="0" w:space="0" w:color="auto"/>
          </w:divBdr>
        </w:div>
        <w:div w:id="1049919461">
          <w:marLeft w:val="0"/>
          <w:marRight w:val="0"/>
          <w:marTop w:val="0"/>
          <w:marBottom w:val="0"/>
          <w:divBdr>
            <w:top w:val="none" w:sz="0" w:space="0" w:color="auto"/>
            <w:left w:val="none" w:sz="0" w:space="0" w:color="auto"/>
            <w:bottom w:val="none" w:sz="0" w:space="0" w:color="auto"/>
            <w:right w:val="none" w:sz="0" w:space="0" w:color="auto"/>
          </w:divBdr>
        </w:div>
        <w:div w:id="581984705">
          <w:marLeft w:val="0"/>
          <w:marRight w:val="0"/>
          <w:marTop w:val="0"/>
          <w:marBottom w:val="0"/>
          <w:divBdr>
            <w:top w:val="none" w:sz="0" w:space="0" w:color="auto"/>
            <w:left w:val="none" w:sz="0" w:space="0" w:color="auto"/>
            <w:bottom w:val="none" w:sz="0" w:space="0" w:color="auto"/>
            <w:right w:val="none" w:sz="0" w:space="0" w:color="auto"/>
          </w:divBdr>
        </w:div>
        <w:div w:id="1567915200">
          <w:marLeft w:val="0"/>
          <w:marRight w:val="0"/>
          <w:marTop w:val="0"/>
          <w:marBottom w:val="0"/>
          <w:divBdr>
            <w:top w:val="none" w:sz="0" w:space="0" w:color="auto"/>
            <w:left w:val="none" w:sz="0" w:space="0" w:color="auto"/>
            <w:bottom w:val="none" w:sz="0" w:space="0" w:color="auto"/>
            <w:right w:val="none" w:sz="0" w:space="0" w:color="auto"/>
          </w:divBdr>
        </w:div>
        <w:div w:id="1947272971">
          <w:marLeft w:val="0"/>
          <w:marRight w:val="0"/>
          <w:marTop w:val="0"/>
          <w:marBottom w:val="0"/>
          <w:divBdr>
            <w:top w:val="none" w:sz="0" w:space="0" w:color="auto"/>
            <w:left w:val="none" w:sz="0" w:space="0" w:color="auto"/>
            <w:bottom w:val="none" w:sz="0" w:space="0" w:color="auto"/>
            <w:right w:val="none" w:sz="0" w:space="0" w:color="auto"/>
          </w:divBdr>
        </w:div>
        <w:div w:id="918910074">
          <w:marLeft w:val="0"/>
          <w:marRight w:val="0"/>
          <w:marTop w:val="0"/>
          <w:marBottom w:val="0"/>
          <w:divBdr>
            <w:top w:val="none" w:sz="0" w:space="0" w:color="auto"/>
            <w:left w:val="none" w:sz="0" w:space="0" w:color="auto"/>
            <w:bottom w:val="none" w:sz="0" w:space="0" w:color="auto"/>
            <w:right w:val="none" w:sz="0" w:space="0" w:color="auto"/>
          </w:divBdr>
        </w:div>
        <w:div w:id="243491257">
          <w:marLeft w:val="0"/>
          <w:marRight w:val="0"/>
          <w:marTop w:val="0"/>
          <w:marBottom w:val="0"/>
          <w:divBdr>
            <w:top w:val="none" w:sz="0" w:space="0" w:color="auto"/>
            <w:left w:val="none" w:sz="0" w:space="0" w:color="auto"/>
            <w:bottom w:val="none" w:sz="0" w:space="0" w:color="auto"/>
            <w:right w:val="none" w:sz="0" w:space="0" w:color="auto"/>
          </w:divBdr>
        </w:div>
        <w:div w:id="331488135">
          <w:marLeft w:val="0"/>
          <w:marRight w:val="0"/>
          <w:marTop w:val="0"/>
          <w:marBottom w:val="0"/>
          <w:divBdr>
            <w:top w:val="none" w:sz="0" w:space="0" w:color="auto"/>
            <w:left w:val="none" w:sz="0" w:space="0" w:color="auto"/>
            <w:bottom w:val="none" w:sz="0" w:space="0" w:color="auto"/>
            <w:right w:val="none" w:sz="0" w:space="0" w:color="auto"/>
          </w:divBdr>
        </w:div>
        <w:div w:id="645402007">
          <w:marLeft w:val="0"/>
          <w:marRight w:val="0"/>
          <w:marTop w:val="0"/>
          <w:marBottom w:val="0"/>
          <w:divBdr>
            <w:top w:val="none" w:sz="0" w:space="0" w:color="auto"/>
            <w:left w:val="none" w:sz="0" w:space="0" w:color="auto"/>
            <w:bottom w:val="none" w:sz="0" w:space="0" w:color="auto"/>
            <w:right w:val="none" w:sz="0" w:space="0" w:color="auto"/>
          </w:divBdr>
        </w:div>
        <w:div w:id="1540046942">
          <w:marLeft w:val="0"/>
          <w:marRight w:val="0"/>
          <w:marTop w:val="0"/>
          <w:marBottom w:val="0"/>
          <w:divBdr>
            <w:top w:val="none" w:sz="0" w:space="0" w:color="auto"/>
            <w:left w:val="none" w:sz="0" w:space="0" w:color="auto"/>
            <w:bottom w:val="none" w:sz="0" w:space="0" w:color="auto"/>
            <w:right w:val="none" w:sz="0" w:space="0" w:color="auto"/>
          </w:divBdr>
        </w:div>
        <w:div w:id="1896819088">
          <w:marLeft w:val="0"/>
          <w:marRight w:val="0"/>
          <w:marTop w:val="0"/>
          <w:marBottom w:val="0"/>
          <w:divBdr>
            <w:top w:val="none" w:sz="0" w:space="0" w:color="auto"/>
            <w:left w:val="none" w:sz="0" w:space="0" w:color="auto"/>
            <w:bottom w:val="none" w:sz="0" w:space="0" w:color="auto"/>
            <w:right w:val="none" w:sz="0" w:space="0" w:color="auto"/>
          </w:divBdr>
        </w:div>
        <w:div w:id="2103912388">
          <w:marLeft w:val="0"/>
          <w:marRight w:val="0"/>
          <w:marTop w:val="0"/>
          <w:marBottom w:val="0"/>
          <w:divBdr>
            <w:top w:val="none" w:sz="0" w:space="0" w:color="auto"/>
            <w:left w:val="none" w:sz="0" w:space="0" w:color="auto"/>
            <w:bottom w:val="none" w:sz="0" w:space="0" w:color="auto"/>
            <w:right w:val="none" w:sz="0" w:space="0" w:color="auto"/>
          </w:divBdr>
        </w:div>
        <w:div w:id="567349503">
          <w:marLeft w:val="0"/>
          <w:marRight w:val="0"/>
          <w:marTop w:val="0"/>
          <w:marBottom w:val="0"/>
          <w:divBdr>
            <w:top w:val="none" w:sz="0" w:space="0" w:color="auto"/>
            <w:left w:val="none" w:sz="0" w:space="0" w:color="auto"/>
            <w:bottom w:val="none" w:sz="0" w:space="0" w:color="auto"/>
            <w:right w:val="none" w:sz="0" w:space="0" w:color="auto"/>
          </w:divBdr>
        </w:div>
        <w:div w:id="393507900">
          <w:marLeft w:val="0"/>
          <w:marRight w:val="0"/>
          <w:marTop w:val="0"/>
          <w:marBottom w:val="0"/>
          <w:divBdr>
            <w:top w:val="none" w:sz="0" w:space="0" w:color="auto"/>
            <w:left w:val="none" w:sz="0" w:space="0" w:color="auto"/>
            <w:bottom w:val="none" w:sz="0" w:space="0" w:color="auto"/>
            <w:right w:val="none" w:sz="0" w:space="0" w:color="auto"/>
          </w:divBdr>
        </w:div>
        <w:div w:id="1155293720">
          <w:marLeft w:val="0"/>
          <w:marRight w:val="0"/>
          <w:marTop w:val="0"/>
          <w:marBottom w:val="0"/>
          <w:divBdr>
            <w:top w:val="none" w:sz="0" w:space="0" w:color="auto"/>
            <w:left w:val="none" w:sz="0" w:space="0" w:color="auto"/>
            <w:bottom w:val="none" w:sz="0" w:space="0" w:color="auto"/>
            <w:right w:val="none" w:sz="0" w:space="0" w:color="auto"/>
          </w:divBdr>
        </w:div>
        <w:div w:id="1225261707">
          <w:marLeft w:val="0"/>
          <w:marRight w:val="0"/>
          <w:marTop w:val="0"/>
          <w:marBottom w:val="0"/>
          <w:divBdr>
            <w:top w:val="none" w:sz="0" w:space="0" w:color="auto"/>
            <w:left w:val="none" w:sz="0" w:space="0" w:color="auto"/>
            <w:bottom w:val="none" w:sz="0" w:space="0" w:color="auto"/>
            <w:right w:val="none" w:sz="0" w:space="0" w:color="auto"/>
          </w:divBdr>
        </w:div>
        <w:div w:id="522788842">
          <w:marLeft w:val="0"/>
          <w:marRight w:val="0"/>
          <w:marTop w:val="0"/>
          <w:marBottom w:val="0"/>
          <w:divBdr>
            <w:top w:val="none" w:sz="0" w:space="0" w:color="auto"/>
            <w:left w:val="none" w:sz="0" w:space="0" w:color="auto"/>
            <w:bottom w:val="none" w:sz="0" w:space="0" w:color="auto"/>
            <w:right w:val="none" w:sz="0" w:space="0" w:color="auto"/>
          </w:divBdr>
        </w:div>
        <w:div w:id="1931498883">
          <w:marLeft w:val="0"/>
          <w:marRight w:val="0"/>
          <w:marTop w:val="0"/>
          <w:marBottom w:val="0"/>
          <w:divBdr>
            <w:top w:val="none" w:sz="0" w:space="0" w:color="auto"/>
            <w:left w:val="none" w:sz="0" w:space="0" w:color="auto"/>
            <w:bottom w:val="none" w:sz="0" w:space="0" w:color="auto"/>
            <w:right w:val="none" w:sz="0" w:space="0" w:color="auto"/>
          </w:divBdr>
        </w:div>
        <w:div w:id="374697363">
          <w:marLeft w:val="0"/>
          <w:marRight w:val="0"/>
          <w:marTop w:val="0"/>
          <w:marBottom w:val="0"/>
          <w:divBdr>
            <w:top w:val="none" w:sz="0" w:space="0" w:color="auto"/>
            <w:left w:val="none" w:sz="0" w:space="0" w:color="auto"/>
            <w:bottom w:val="none" w:sz="0" w:space="0" w:color="auto"/>
            <w:right w:val="none" w:sz="0" w:space="0" w:color="auto"/>
          </w:divBdr>
        </w:div>
        <w:div w:id="1246063606">
          <w:marLeft w:val="0"/>
          <w:marRight w:val="0"/>
          <w:marTop w:val="0"/>
          <w:marBottom w:val="0"/>
          <w:divBdr>
            <w:top w:val="none" w:sz="0" w:space="0" w:color="auto"/>
            <w:left w:val="none" w:sz="0" w:space="0" w:color="auto"/>
            <w:bottom w:val="none" w:sz="0" w:space="0" w:color="auto"/>
            <w:right w:val="none" w:sz="0" w:space="0" w:color="auto"/>
          </w:divBdr>
        </w:div>
        <w:div w:id="1524660864">
          <w:marLeft w:val="0"/>
          <w:marRight w:val="0"/>
          <w:marTop w:val="0"/>
          <w:marBottom w:val="0"/>
          <w:divBdr>
            <w:top w:val="none" w:sz="0" w:space="0" w:color="auto"/>
            <w:left w:val="none" w:sz="0" w:space="0" w:color="auto"/>
            <w:bottom w:val="none" w:sz="0" w:space="0" w:color="auto"/>
            <w:right w:val="none" w:sz="0" w:space="0" w:color="auto"/>
          </w:divBdr>
        </w:div>
        <w:div w:id="603077782">
          <w:marLeft w:val="0"/>
          <w:marRight w:val="0"/>
          <w:marTop w:val="0"/>
          <w:marBottom w:val="0"/>
          <w:divBdr>
            <w:top w:val="none" w:sz="0" w:space="0" w:color="auto"/>
            <w:left w:val="none" w:sz="0" w:space="0" w:color="auto"/>
            <w:bottom w:val="none" w:sz="0" w:space="0" w:color="auto"/>
            <w:right w:val="none" w:sz="0" w:space="0" w:color="auto"/>
          </w:divBdr>
        </w:div>
        <w:div w:id="1531527197">
          <w:marLeft w:val="0"/>
          <w:marRight w:val="0"/>
          <w:marTop w:val="0"/>
          <w:marBottom w:val="0"/>
          <w:divBdr>
            <w:top w:val="none" w:sz="0" w:space="0" w:color="auto"/>
            <w:left w:val="none" w:sz="0" w:space="0" w:color="auto"/>
            <w:bottom w:val="none" w:sz="0" w:space="0" w:color="auto"/>
            <w:right w:val="none" w:sz="0" w:space="0" w:color="auto"/>
          </w:divBdr>
        </w:div>
        <w:div w:id="603728305">
          <w:marLeft w:val="0"/>
          <w:marRight w:val="0"/>
          <w:marTop w:val="0"/>
          <w:marBottom w:val="0"/>
          <w:divBdr>
            <w:top w:val="none" w:sz="0" w:space="0" w:color="auto"/>
            <w:left w:val="none" w:sz="0" w:space="0" w:color="auto"/>
            <w:bottom w:val="none" w:sz="0" w:space="0" w:color="auto"/>
            <w:right w:val="none" w:sz="0" w:space="0" w:color="auto"/>
          </w:divBdr>
        </w:div>
        <w:div w:id="2066828251">
          <w:marLeft w:val="0"/>
          <w:marRight w:val="0"/>
          <w:marTop w:val="0"/>
          <w:marBottom w:val="0"/>
          <w:divBdr>
            <w:top w:val="none" w:sz="0" w:space="0" w:color="auto"/>
            <w:left w:val="none" w:sz="0" w:space="0" w:color="auto"/>
            <w:bottom w:val="none" w:sz="0" w:space="0" w:color="auto"/>
            <w:right w:val="none" w:sz="0" w:space="0" w:color="auto"/>
          </w:divBdr>
        </w:div>
        <w:div w:id="742340155">
          <w:marLeft w:val="0"/>
          <w:marRight w:val="0"/>
          <w:marTop w:val="0"/>
          <w:marBottom w:val="0"/>
          <w:divBdr>
            <w:top w:val="none" w:sz="0" w:space="0" w:color="auto"/>
            <w:left w:val="none" w:sz="0" w:space="0" w:color="auto"/>
            <w:bottom w:val="none" w:sz="0" w:space="0" w:color="auto"/>
            <w:right w:val="none" w:sz="0" w:space="0" w:color="auto"/>
          </w:divBdr>
        </w:div>
        <w:div w:id="239827562">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81709062">
          <w:marLeft w:val="0"/>
          <w:marRight w:val="0"/>
          <w:marTop w:val="0"/>
          <w:marBottom w:val="0"/>
          <w:divBdr>
            <w:top w:val="none" w:sz="0" w:space="0" w:color="auto"/>
            <w:left w:val="none" w:sz="0" w:space="0" w:color="auto"/>
            <w:bottom w:val="none" w:sz="0" w:space="0" w:color="auto"/>
            <w:right w:val="none" w:sz="0" w:space="0" w:color="auto"/>
          </w:divBdr>
        </w:div>
        <w:div w:id="1021591862">
          <w:marLeft w:val="0"/>
          <w:marRight w:val="0"/>
          <w:marTop w:val="0"/>
          <w:marBottom w:val="0"/>
          <w:divBdr>
            <w:top w:val="none" w:sz="0" w:space="0" w:color="auto"/>
            <w:left w:val="none" w:sz="0" w:space="0" w:color="auto"/>
            <w:bottom w:val="none" w:sz="0" w:space="0" w:color="auto"/>
            <w:right w:val="none" w:sz="0" w:space="0" w:color="auto"/>
          </w:divBdr>
        </w:div>
        <w:div w:id="1284388836">
          <w:marLeft w:val="0"/>
          <w:marRight w:val="0"/>
          <w:marTop w:val="0"/>
          <w:marBottom w:val="0"/>
          <w:divBdr>
            <w:top w:val="none" w:sz="0" w:space="0" w:color="auto"/>
            <w:left w:val="none" w:sz="0" w:space="0" w:color="auto"/>
            <w:bottom w:val="none" w:sz="0" w:space="0" w:color="auto"/>
            <w:right w:val="none" w:sz="0" w:space="0" w:color="auto"/>
          </w:divBdr>
        </w:div>
        <w:div w:id="1349216429">
          <w:marLeft w:val="0"/>
          <w:marRight w:val="0"/>
          <w:marTop w:val="0"/>
          <w:marBottom w:val="0"/>
          <w:divBdr>
            <w:top w:val="none" w:sz="0" w:space="0" w:color="auto"/>
            <w:left w:val="none" w:sz="0" w:space="0" w:color="auto"/>
            <w:bottom w:val="none" w:sz="0" w:space="0" w:color="auto"/>
            <w:right w:val="none" w:sz="0" w:space="0" w:color="auto"/>
          </w:divBdr>
        </w:div>
        <w:div w:id="1810240657">
          <w:marLeft w:val="0"/>
          <w:marRight w:val="0"/>
          <w:marTop w:val="0"/>
          <w:marBottom w:val="0"/>
          <w:divBdr>
            <w:top w:val="none" w:sz="0" w:space="0" w:color="auto"/>
            <w:left w:val="none" w:sz="0" w:space="0" w:color="auto"/>
            <w:bottom w:val="none" w:sz="0" w:space="0" w:color="auto"/>
            <w:right w:val="none" w:sz="0" w:space="0" w:color="auto"/>
          </w:divBdr>
        </w:div>
        <w:div w:id="16859789">
          <w:marLeft w:val="0"/>
          <w:marRight w:val="0"/>
          <w:marTop w:val="0"/>
          <w:marBottom w:val="0"/>
          <w:divBdr>
            <w:top w:val="none" w:sz="0" w:space="0" w:color="auto"/>
            <w:left w:val="none" w:sz="0" w:space="0" w:color="auto"/>
            <w:bottom w:val="none" w:sz="0" w:space="0" w:color="auto"/>
            <w:right w:val="none" w:sz="0" w:space="0" w:color="auto"/>
          </w:divBdr>
        </w:div>
        <w:div w:id="789199945">
          <w:marLeft w:val="0"/>
          <w:marRight w:val="0"/>
          <w:marTop w:val="0"/>
          <w:marBottom w:val="0"/>
          <w:divBdr>
            <w:top w:val="none" w:sz="0" w:space="0" w:color="auto"/>
            <w:left w:val="none" w:sz="0" w:space="0" w:color="auto"/>
            <w:bottom w:val="none" w:sz="0" w:space="0" w:color="auto"/>
            <w:right w:val="none" w:sz="0" w:space="0" w:color="auto"/>
          </w:divBdr>
        </w:div>
        <w:div w:id="1658343506">
          <w:marLeft w:val="0"/>
          <w:marRight w:val="0"/>
          <w:marTop w:val="0"/>
          <w:marBottom w:val="0"/>
          <w:divBdr>
            <w:top w:val="none" w:sz="0" w:space="0" w:color="auto"/>
            <w:left w:val="none" w:sz="0" w:space="0" w:color="auto"/>
            <w:bottom w:val="none" w:sz="0" w:space="0" w:color="auto"/>
            <w:right w:val="none" w:sz="0" w:space="0" w:color="auto"/>
          </w:divBdr>
        </w:div>
        <w:div w:id="153764252">
          <w:marLeft w:val="0"/>
          <w:marRight w:val="0"/>
          <w:marTop w:val="0"/>
          <w:marBottom w:val="0"/>
          <w:divBdr>
            <w:top w:val="none" w:sz="0" w:space="0" w:color="auto"/>
            <w:left w:val="none" w:sz="0" w:space="0" w:color="auto"/>
            <w:bottom w:val="none" w:sz="0" w:space="0" w:color="auto"/>
            <w:right w:val="none" w:sz="0" w:space="0" w:color="auto"/>
          </w:divBdr>
        </w:div>
        <w:div w:id="338122817">
          <w:marLeft w:val="0"/>
          <w:marRight w:val="0"/>
          <w:marTop w:val="0"/>
          <w:marBottom w:val="0"/>
          <w:divBdr>
            <w:top w:val="none" w:sz="0" w:space="0" w:color="auto"/>
            <w:left w:val="none" w:sz="0" w:space="0" w:color="auto"/>
            <w:bottom w:val="none" w:sz="0" w:space="0" w:color="auto"/>
            <w:right w:val="none" w:sz="0" w:space="0" w:color="auto"/>
          </w:divBdr>
        </w:div>
        <w:div w:id="1299266875">
          <w:marLeft w:val="0"/>
          <w:marRight w:val="0"/>
          <w:marTop w:val="0"/>
          <w:marBottom w:val="0"/>
          <w:divBdr>
            <w:top w:val="none" w:sz="0" w:space="0" w:color="auto"/>
            <w:left w:val="none" w:sz="0" w:space="0" w:color="auto"/>
            <w:bottom w:val="none" w:sz="0" w:space="0" w:color="auto"/>
            <w:right w:val="none" w:sz="0" w:space="0" w:color="auto"/>
          </w:divBdr>
        </w:div>
      </w:divsChild>
    </w:div>
    <w:div w:id="1731614076">
      <w:bodyDiv w:val="1"/>
      <w:marLeft w:val="0"/>
      <w:marRight w:val="0"/>
      <w:marTop w:val="0"/>
      <w:marBottom w:val="0"/>
      <w:divBdr>
        <w:top w:val="none" w:sz="0" w:space="0" w:color="auto"/>
        <w:left w:val="none" w:sz="0" w:space="0" w:color="auto"/>
        <w:bottom w:val="none" w:sz="0" w:space="0" w:color="auto"/>
        <w:right w:val="none" w:sz="0" w:space="0" w:color="auto"/>
      </w:divBdr>
    </w:div>
    <w:div w:id="1790320778">
      <w:bodyDiv w:val="1"/>
      <w:marLeft w:val="0"/>
      <w:marRight w:val="0"/>
      <w:marTop w:val="0"/>
      <w:marBottom w:val="0"/>
      <w:divBdr>
        <w:top w:val="none" w:sz="0" w:space="0" w:color="auto"/>
        <w:left w:val="none" w:sz="0" w:space="0" w:color="auto"/>
        <w:bottom w:val="none" w:sz="0" w:space="0" w:color="auto"/>
        <w:right w:val="none" w:sz="0" w:space="0" w:color="auto"/>
      </w:divBdr>
      <w:divsChild>
        <w:div w:id="1232078174">
          <w:marLeft w:val="0"/>
          <w:marRight w:val="0"/>
          <w:marTop w:val="0"/>
          <w:marBottom w:val="120"/>
          <w:divBdr>
            <w:top w:val="none" w:sz="0" w:space="0" w:color="auto"/>
            <w:left w:val="none" w:sz="0" w:space="0" w:color="auto"/>
            <w:bottom w:val="none" w:sz="0" w:space="0" w:color="auto"/>
            <w:right w:val="none" w:sz="0" w:space="0" w:color="auto"/>
          </w:divBdr>
          <w:divsChild>
            <w:div w:id="11885693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2284659">
      <w:bodyDiv w:val="1"/>
      <w:marLeft w:val="0"/>
      <w:marRight w:val="0"/>
      <w:marTop w:val="0"/>
      <w:marBottom w:val="0"/>
      <w:divBdr>
        <w:top w:val="none" w:sz="0" w:space="0" w:color="auto"/>
        <w:left w:val="none" w:sz="0" w:space="0" w:color="auto"/>
        <w:bottom w:val="none" w:sz="0" w:space="0" w:color="auto"/>
        <w:right w:val="none" w:sz="0" w:space="0" w:color="auto"/>
      </w:divBdr>
    </w:div>
    <w:div w:id="1833713945">
      <w:bodyDiv w:val="1"/>
      <w:marLeft w:val="0"/>
      <w:marRight w:val="0"/>
      <w:marTop w:val="0"/>
      <w:marBottom w:val="0"/>
      <w:divBdr>
        <w:top w:val="none" w:sz="0" w:space="0" w:color="auto"/>
        <w:left w:val="none" w:sz="0" w:space="0" w:color="auto"/>
        <w:bottom w:val="none" w:sz="0" w:space="0" w:color="auto"/>
        <w:right w:val="none" w:sz="0" w:space="0" w:color="auto"/>
      </w:divBdr>
    </w:div>
    <w:div w:id="196543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log-nalog.ru/buhgalterskij_uchet/vedenie_buhgalterskogo_ucheta/pbu_12008_uchetnaya_politika_organizacii_nyuans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onsultant.ru/document/cons_doc_LAW_356425/08b3ecbcdc9a360ad1dc314150a632888670335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rofbuh.ru/buh-uslugi/razrabotka-formirovanie-uchetnoy-politiki-organizaci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usprofile.ru/person/akopyan-re-63170004983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klerk.ru/blogs/moedelo/510177/" TargetMode="External"/><Relationship Id="rId23" Type="http://schemas.openxmlformats.org/officeDocument/2006/relationships/fontTable" Target="fontTable.xml"/><Relationship Id="rId10" Type="http://schemas.openxmlformats.org/officeDocument/2006/relationships/hyperlink" Target="https://zachestnyibiznes.ru/fl/63170248242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71763/" TargetMode="External"/><Relationship Id="rId14" Type="http://schemas.openxmlformats.org/officeDocument/2006/relationships/hyperlink" Target="https://nalog-nalog.ru/away2.php?req=doc&amp;base=RZR&amp;n=327805&amp;dst=100003&amp;date=19.06.2020&amp;demo=1"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F7AE0-CCDB-49A3-84C3-B9C196EF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Pages>
  <Words>11868</Words>
  <Characters>67654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st-20@yandex.ru</cp:lastModifiedBy>
  <cp:revision>28</cp:revision>
  <dcterms:created xsi:type="dcterms:W3CDTF">2021-06-08T02:40:00Z</dcterms:created>
  <dcterms:modified xsi:type="dcterms:W3CDTF">2023-05-07T08:29:00Z</dcterms:modified>
</cp:coreProperties>
</file>